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6ADC" w14:textId="77777777" w:rsidR="001D1194" w:rsidRPr="008E1BA1" w:rsidRDefault="001D1194" w:rsidP="001D1194">
      <w:pPr>
        <w:spacing w:after="0"/>
        <w:jc w:val="center"/>
        <w:rPr>
          <w:sz w:val="40"/>
        </w:rPr>
      </w:pPr>
    </w:p>
    <w:p w14:paraId="52983F14" w14:textId="77777777" w:rsidR="001D1194" w:rsidRPr="008E1BA1" w:rsidRDefault="00E7312B" w:rsidP="00186A84">
      <w:pPr>
        <w:spacing w:after="0"/>
        <w:rPr>
          <w:sz w:val="40"/>
        </w:rPr>
      </w:pPr>
      <w:r>
        <w:rPr>
          <w:sz w:val="40"/>
        </w:rPr>
        <w:t>Possibilités de financement de la recherche scientifique de Pêches et Océans Canada</w:t>
      </w:r>
    </w:p>
    <w:p w14:paraId="35B8D535" w14:textId="77777777" w:rsidR="001D1194" w:rsidRPr="008E1BA1" w:rsidRDefault="001D1194" w:rsidP="00186A84">
      <w:pPr>
        <w:spacing w:after="0"/>
        <w:rPr>
          <w:sz w:val="28"/>
        </w:rPr>
      </w:pPr>
    </w:p>
    <w:p w14:paraId="0ED81E29" w14:textId="77777777" w:rsidR="001D1194" w:rsidRPr="008E1BA1" w:rsidRDefault="001D1194" w:rsidP="00186A84">
      <w:pPr>
        <w:spacing w:after="0"/>
        <w:rPr>
          <w:sz w:val="40"/>
        </w:rPr>
      </w:pPr>
      <w:r>
        <w:rPr>
          <w:sz w:val="40"/>
        </w:rPr>
        <w:t>Formulaire de demande</w:t>
      </w:r>
    </w:p>
    <w:p w14:paraId="1409BE73" w14:textId="77777777" w:rsidR="001D1194" w:rsidRPr="008E1BA1" w:rsidRDefault="001D1194" w:rsidP="001D1194">
      <w:pPr>
        <w:spacing w:after="0" w:line="240" w:lineRule="auto"/>
        <w:ind w:left="-288"/>
        <w:jc w:val="center"/>
        <w:rPr>
          <w:rFonts w:ascii="Times New Roman" w:hAnsi="Times New Roman" w:cs="Times New Roman"/>
          <w:b/>
        </w:rPr>
      </w:pPr>
    </w:p>
    <w:p w14:paraId="54DBF40E" w14:textId="2CB16115" w:rsidR="001D1194" w:rsidRPr="008E1BA1" w:rsidRDefault="001D1194" w:rsidP="250C5379">
      <w:pPr>
        <w:spacing w:line="240" w:lineRule="auto"/>
        <w:ind w:right="-128"/>
        <w:rPr>
          <w:rFonts w:ascii="Times New Roman" w:hAnsi="Times New Roman" w:cs="Times New Roman"/>
          <w:b/>
          <w:bCs/>
        </w:rPr>
      </w:pPr>
      <w:r w:rsidRPr="250C5379">
        <w:rPr>
          <w:rFonts w:ascii="Times New Roman" w:hAnsi="Times New Roman"/>
          <w:b/>
          <w:bCs/>
          <w:sz w:val="28"/>
          <w:szCs w:val="28"/>
        </w:rPr>
        <w:t>Le</w:t>
      </w:r>
      <w:r w:rsidR="00AD5903" w:rsidRPr="250C5379">
        <w:rPr>
          <w:rFonts w:ascii="Times New Roman" w:hAnsi="Times New Roman"/>
          <w:b/>
          <w:bCs/>
          <w:sz w:val="28"/>
          <w:szCs w:val="28"/>
        </w:rPr>
        <w:t>s organisations doivent utiliser le</w:t>
      </w:r>
      <w:r w:rsidRPr="250C5379">
        <w:rPr>
          <w:rFonts w:ascii="Times New Roman" w:hAnsi="Times New Roman"/>
          <w:b/>
          <w:bCs/>
          <w:sz w:val="28"/>
          <w:szCs w:val="28"/>
        </w:rPr>
        <w:t xml:space="preserve"> présent formulaire pour faire une demande de financement sous forme de contribution à la recherche scientifique dans l</w:t>
      </w:r>
      <w:r w:rsidR="006676E1" w:rsidRPr="250C5379">
        <w:rPr>
          <w:rFonts w:ascii="Times New Roman" w:hAnsi="Times New Roman"/>
          <w:b/>
          <w:bCs/>
          <w:sz w:val="28"/>
          <w:szCs w:val="28"/>
        </w:rPr>
        <w:t>’</w:t>
      </w:r>
      <w:r w:rsidRPr="250C5379">
        <w:rPr>
          <w:rFonts w:ascii="Times New Roman" w:hAnsi="Times New Roman"/>
          <w:b/>
          <w:bCs/>
          <w:sz w:val="28"/>
          <w:szCs w:val="28"/>
        </w:rPr>
        <w:t>un des domaines prioritaires de Pêches et Océans Canada</w:t>
      </w:r>
      <w:r w:rsidR="006446BB" w:rsidRPr="250C537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250C5379">
        <w:rPr>
          <w:rFonts w:ascii="Times New Roman" w:hAnsi="Times New Roman"/>
          <w:b/>
          <w:bCs/>
          <w:sz w:val="28"/>
          <w:szCs w:val="28"/>
        </w:rPr>
        <w:t xml:space="preserve">Les informations fournies dans la demande </w:t>
      </w:r>
      <w:r w:rsidRPr="250C5379">
        <w:rPr>
          <w:rFonts w:ascii="Times New Roman" w:hAnsi="Times New Roman"/>
          <w:b/>
          <w:bCs/>
          <w:smallCaps/>
          <w:sz w:val="28"/>
          <w:szCs w:val="28"/>
          <w:u w:val="single"/>
        </w:rPr>
        <w:t>doivent être conformes à toutes</w:t>
      </w:r>
      <w:r w:rsidRPr="250C5379">
        <w:rPr>
          <w:rFonts w:ascii="Times New Roman" w:hAnsi="Times New Roman"/>
          <w:b/>
          <w:bCs/>
          <w:sz w:val="28"/>
          <w:szCs w:val="28"/>
        </w:rPr>
        <w:t xml:space="preserve"> les conditions </w:t>
      </w:r>
      <w:r w:rsidR="00665BFA" w:rsidRPr="250C5379">
        <w:rPr>
          <w:rFonts w:ascii="Times New Roman" w:hAnsi="Times New Roman"/>
          <w:b/>
          <w:bCs/>
          <w:sz w:val="28"/>
          <w:szCs w:val="28"/>
        </w:rPr>
        <w:t xml:space="preserve">qui sont fournies sur notre page Web </w:t>
      </w:r>
      <w:hyperlink r:id="rId11" w:history="1">
        <w:r w:rsidR="00665BFA" w:rsidRPr="250C5379">
          <w:rPr>
            <w:rStyle w:val="Hyperlink"/>
            <w:rFonts w:ascii="Times New Roman" w:hAnsi="Times New Roman"/>
            <w:b/>
            <w:bCs/>
            <w:sz w:val="28"/>
            <w:szCs w:val="28"/>
          </w:rPr>
          <w:t>Guide de demande de projet</w:t>
        </w:r>
      </w:hyperlink>
      <w:r w:rsidRPr="250C537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250C5379">
        <w:rPr>
          <w:rFonts w:ascii="Times New Roman" w:hAnsi="Times New Roman"/>
          <w:b/>
          <w:bCs/>
          <w:sz w:val="28"/>
          <w:szCs w:val="28"/>
          <w:u w:val="single"/>
        </w:rPr>
        <w:t>Toutes</w:t>
      </w:r>
      <w:r w:rsidRPr="250C5379">
        <w:rPr>
          <w:rFonts w:ascii="Times New Roman" w:hAnsi="Times New Roman"/>
          <w:b/>
          <w:bCs/>
          <w:sz w:val="28"/>
          <w:szCs w:val="28"/>
        </w:rPr>
        <w:t xml:space="preserve"> les sections </w:t>
      </w:r>
      <w:r w:rsidR="00AD5903" w:rsidRPr="250C5379">
        <w:rPr>
          <w:rFonts w:ascii="Times New Roman" w:hAnsi="Times New Roman"/>
          <w:b/>
          <w:bCs/>
          <w:sz w:val="28"/>
          <w:szCs w:val="28"/>
        </w:rPr>
        <w:t>du</w:t>
      </w:r>
      <w:r w:rsidRPr="250C5379">
        <w:rPr>
          <w:rFonts w:ascii="Times New Roman" w:hAnsi="Times New Roman"/>
          <w:b/>
          <w:bCs/>
          <w:sz w:val="28"/>
          <w:szCs w:val="28"/>
        </w:rPr>
        <w:t xml:space="preserve"> formulaire de demande doivent être remplies.</w:t>
      </w:r>
    </w:p>
    <w:p w14:paraId="152E925B" w14:textId="6B9EA10E" w:rsidR="001D1194" w:rsidRPr="008E1BA1" w:rsidRDefault="001D1194" w:rsidP="00B66AD6">
      <w:r>
        <w:rPr>
          <w:rFonts w:ascii="Times New Roman" w:hAnsi="Times New Roman"/>
          <w:color w:val="000000"/>
        </w:rPr>
        <w:t xml:space="preserve">Les questions concernant ce formulaire peuvent être acheminées à </w:t>
      </w:r>
      <w:r w:rsidR="00B870A4">
        <w:fldChar w:fldCharType="begin"/>
      </w:r>
      <w:ins w:id="0" w:author="Fanning, Terry" w:date="2024-04-10T08:12:00Z">
        <w:r w:rsidR="00B870A4">
          <w:instrText>HYPERLINK "mailto:DFO.EOSGCSecretariat-SecretariatSCSEO.MPO@dfo-mpo.gc.ca"</w:instrText>
        </w:r>
      </w:ins>
      <w:del w:id="1" w:author="Fanning, Terry" w:date="2024-04-10T08:12:00Z">
        <w:r w:rsidR="00B870A4" w:rsidDel="00B870A4">
          <w:delInstrText>HYPERLINK "mailto:OPC-BPC@dfo-mpo.gc.ca"</w:delInstrText>
        </w:r>
      </w:del>
      <w:r w:rsidR="00B870A4">
        <w:fldChar w:fldCharType="separate"/>
      </w:r>
      <w:r w:rsidR="00B870A4">
        <w:rPr>
          <w:rStyle w:val="Hyperlink"/>
          <w:rFonts w:ascii="Times New Roman" w:hAnsi="Times New Roman" w:cs="Times New Roman"/>
        </w:rPr>
        <w:t>DFO.EOSGCSecretariat-SecretariatSCSEO.MPO@dfo-mpo.gc.ca</w:t>
      </w:r>
      <w:r w:rsidR="00B870A4">
        <w:rPr>
          <w:rStyle w:val="Hyperlink"/>
          <w:rFonts w:ascii="Times New Roman" w:hAnsi="Times New Roman" w:cs="Times New Roman"/>
        </w:rPr>
        <w:fldChar w:fldCharType="end"/>
      </w:r>
      <w:r w:rsidR="006446BB" w:rsidRPr="00AD5903">
        <w:rPr>
          <w:rFonts w:ascii="Times New Roman" w:hAnsi="Times New Roman" w:cs="Times New Roman"/>
          <w:color w:val="000000"/>
        </w:rPr>
        <w:t>.</w:t>
      </w:r>
      <w:r w:rsidR="006446BB">
        <w:rPr>
          <w:rFonts w:ascii="Times New Roman" w:hAnsi="Times New Roman"/>
          <w:color w:val="000000"/>
        </w:rPr>
        <w:t xml:space="preserve"> </w:t>
      </w:r>
    </w:p>
    <w:tbl>
      <w:tblPr>
        <w:tblStyle w:val="TableGrid"/>
        <w:tblW w:w="10296" w:type="dxa"/>
        <w:tblInd w:w="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00"/>
        <w:gridCol w:w="540"/>
        <w:gridCol w:w="333"/>
        <w:gridCol w:w="1557"/>
        <w:gridCol w:w="3546"/>
      </w:tblGrid>
      <w:tr w:rsidR="001D1194" w:rsidRPr="008E1BA1" w14:paraId="51E1CAA0" w14:textId="77777777" w:rsidTr="64A3BFDD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17BA9" w14:textId="403105D2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ab/>
              <w:t>Renseignements sur l</w:t>
            </w:r>
            <w:r w:rsidR="006676E1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>organisation</w:t>
            </w:r>
          </w:p>
        </w:tc>
      </w:tr>
      <w:tr w:rsidR="001D1194" w:rsidRPr="008E1BA1" w14:paraId="21E38FAE" w14:textId="77777777" w:rsidTr="64A3BFDD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9DC" w14:textId="06C19ABE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 </w:t>
            </w:r>
            <w:r>
              <w:rPr>
                <w:rFonts w:ascii="Times New Roman" w:hAnsi="Times New Roman"/>
                <w:b/>
              </w:rPr>
              <w:tab/>
              <w:t>Dénomination sociale</w:t>
            </w:r>
            <w:r>
              <w:rPr>
                <w:rFonts w:ascii="Times New Roman" w:hAnsi="Times New Roman"/>
              </w:rPr>
              <w:t xml:space="preserve"> (le nom </w:t>
            </w:r>
            <w:r w:rsidR="00825E5A">
              <w:rPr>
                <w:rFonts w:ascii="Times New Roman" w:hAnsi="Times New Roman"/>
              </w:rPr>
              <w:t xml:space="preserve">de société </w:t>
            </w:r>
            <w:r>
              <w:rPr>
                <w:rFonts w:ascii="Times New Roman" w:hAnsi="Times New Roman"/>
              </w:rPr>
              <w:t>enregistré</w:t>
            </w:r>
            <w:r w:rsidRPr="008E1BA1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</w:rPr>
              <w:t>et l</w:t>
            </w:r>
            <w:r w:rsidR="006676E1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>adresse de l</w:t>
            </w:r>
            <w:r w:rsidR="006676E1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>organisation</w:t>
            </w:r>
          </w:p>
        </w:tc>
      </w:tr>
      <w:tr w:rsidR="001D1194" w:rsidRPr="008E1BA1" w14:paraId="5B07D295" w14:textId="77777777" w:rsidTr="64A3BFDD">
        <w:trPr>
          <w:trHeight w:val="1466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920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92F8BF9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0197D8B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6CF1E5CE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170A0567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767E0161" w14:textId="77777777" w:rsidR="001D1194" w:rsidRPr="008E1BA1" w:rsidRDefault="001D1194" w:rsidP="00581F06">
            <w:pPr>
              <w:keepLines/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D1194" w:rsidRPr="008E1BA1" w14:paraId="5E1BB426" w14:textId="77777777" w:rsidTr="64A3BFDD">
        <w:trPr>
          <w:trHeight w:val="60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125" w14:textId="30BB09CE" w:rsidR="001D1194" w:rsidRPr="008E1BA1" w:rsidRDefault="001D1194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>Non du représentant de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organisation pour les fins de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entente de contribution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14:paraId="209B0B50" w14:textId="7CEE6379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Nom,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520906" w:rsidRPr="00520906">
              <w:rPr>
                <w:rFonts w:ascii="Times New Roman" w:hAnsi="Times New Roman"/>
                <w:i/>
                <w:color w:val="000000" w:themeColor="text1"/>
              </w:rPr>
              <w:t>organisation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titre, adresse complète, numéro de téléphone, courriel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DD1DA" w14:textId="052B5ACB" w:rsidR="001D1194" w:rsidRPr="008E1BA1" w:rsidRDefault="001D1194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Nom de la personne autorisée par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organisation à signer une entente de contribution</w:t>
            </w:r>
          </w:p>
          <w:p w14:paraId="68389792" w14:textId="7A9CA578" w:rsidR="001D1194" w:rsidRPr="008E1BA1" w:rsidRDefault="001D1194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Nom, </w:t>
            </w:r>
            <w:r w:rsidR="00520906" w:rsidRPr="00520906">
              <w:rPr>
                <w:rFonts w:ascii="Times New Roman" w:hAnsi="Times New Roman"/>
                <w:i/>
                <w:color w:val="000000" w:themeColor="text1"/>
              </w:rPr>
              <w:t>organisation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i/>
                <w:color w:val="000000" w:themeColor="text1"/>
              </w:rPr>
              <w:t>titre, adresse complète, numéro de téléphone, courriel</w:t>
            </w:r>
          </w:p>
        </w:tc>
      </w:tr>
      <w:tr w:rsidR="001D1194" w:rsidRPr="008E1BA1" w14:paraId="02B082EB" w14:textId="77777777" w:rsidTr="64A3BFDD">
        <w:trPr>
          <w:trHeight w:val="964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629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35C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1194" w:rsidRPr="008E1BA1" w14:paraId="01BF3F0A" w14:textId="77777777" w:rsidTr="64A3BFDD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1377" w14:textId="3B6FC703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Brève description du mandat de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organisation et de ses activités générales (</w:t>
            </w:r>
            <w:r w:rsidR="003B5472">
              <w:rPr>
                <w:rFonts w:ascii="Times New Roman" w:hAnsi="Times New Roman"/>
              </w:rPr>
              <w:t xml:space="preserve">maximum </w:t>
            </w:r>
            <w:r>
              <w:rPr>
                <w:rFonts w:ascii="Times New Roman" w:hAnsi="Times New Roman"/>
              </w:rPr>
              <w:t>200 mots).</w:t>
            </w:r>
          </w:p>
          <w:p w14:paraId="00468884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2CEFD0A0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7234519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6F1E9011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289E107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7E8A7EF7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B3900E0" w14:textId="77777777" w:rsidR="001D1194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2235B721" w14:textId="48D41511" w:rsidR="00B15F32" w:rsidRPr="008E1BA1" w:rsidRDefault="00B15F32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1194" w:rsidRPr="008E1BA1" w14:paraId="1BDEA8B4" w14:textId="77777777" w:rsidTr="64A3BFDD">
        <w:trPr>
          <w:trHeight w:val="433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17FB" w14:textId="2578F30B" w:rsidR="001D1194" w:rsidRDefault="001D1194" w:rsidP="00581F06">
            <w:pPr>
              <w:pStyle w:val="NoSpacing"/>
              <w:keepLines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Web de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organisation</w:t>
            </w:r>
            <w:r w:rsidR="00825E5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:</w:t>
            </w:r>
          </w:p>
          <w:p w14:paraId="20E21224" w14:textId="24E340BB" w:rsidR="00B15F32" w:rsidRPr="008E1BA1" w:rsidRDefault="00B15F32" w:rsidP="00581F06">
            <w:pPr>
              <w:pStyle w:val="NoSpacing"/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1194" w:rsidRPr="008E1BA1" w14:paraId="799767B2" w14:textId="77777777" w:rsidTr="64A3BFDD">
        <w:trPr>
          <w:trHeight w:val="433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BFA8" w14:textId="1A7DB35B" w:rsidR="001D1194" w:rsidRPr="008E1BA1" w:rsidRDefault="001D1194" w:rsidP="00581F06">
            <w:pPr>
              <w:pStyle w:val="NoSpacing"/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Numéros de TPS et TVH de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organisation</w:t>
            </w:r>
            <w:r w:rsidR="00825E5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1D1194" w:rsidRPr="008E1BA1" w14:paraId="5BC3A1E9" w14:textId="77777777" w:rsidTr="64A3BFDD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56F" w14:textId="26072A38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1.2 </w:t>
            </w:r>
            <w:r>
              <w:rPr>
                <w:rFonts w:ascii="Times New Roman" w:hAnsi="Times New Roman"/>
                <w:b/>
                <w:color w:val="000000" w:themeColor="text1"/>
              </w:rPr>
              <w:tab/>
              <w:t>Chef d</w:t>
            </w:r>
            <w:r w:rsidR="006676E1">
              <w:rPr>
                <w:rFonts w:ascii="Times New Roman" w:hAnsi="Times New Roman"/>
                <w:b/>
                <w:color w:val="000000" w:themeColor="text1"/>
              </w:rPr>
              <w:t>’</w:t>
            </w:r>
            <w:r>
              <w:rPr>
                <w:rFonts w:ascii="Times New Roman" w:hAnsi="Times New Roman"/>
                <w:b/>
                <w:color w:val="000000" w:themeColor="text1"/>
              </w:rPr>
              <w:t>équipe de projet</w:t>
            </w:r>
          </w:p>
          <w:p w14:paraId="71475135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14:paraId="58034EF2" w14:textId="47C10918" w:rsidR="001D1194" w:rsidRPr="008E1BA1" w:rsidRDefault="001D1194" w:rsidP="00581F06">
            <w:pPr>
              <w:keepLines/>
              <w:widowControl w:val="0"/>
              <w:spacing w:before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Nom, </w:t>
            </w:r>
            <w:r w:rsidR="00520906" w:rsidRPr="00520906">
              <w:rPr>
                <w:rFonts w:ascii="Times New Roman" w:hAnsi="Times New Roman"/>
                <w:i/>
                <w:color w:val="000000" w:themeColor="text1"/>
              </w:rPr>
              <w:t>organisation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i/>
                <w:color w:val="000000" w:themeColor="text1"/>
              </w:rPr>
              <w:t>titre, adresse complète, numéro de téléphone, courriel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7AF3" w14:textId="77777777" w:rsidR="001D1194" w:rsidRPr="008E1BA1" w:rsidRDefault="001D1194" w:rsidP="00581F06">
            <w:pPr>
              <w:keepLines/>
              <w:widowControl w:val="0"/>
              <w:ind w:left="702" w:hanging="70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1.3 </w:t>
            </w:r>
            <w:r>
              <w:rPr>
                <w:rFonts w:ascii="Times New Roman" w:hAnsi="Times New Roman"/>
                <w:b/>
                <w:color w:val="000000" w:themeColor="text1"/>
              </w:rPr>
              <w:tab/>
              <w:t>Personne-ressource des relations avec les médias</w:t>
            </w:r>
            <w:r>
              <w:rPr>
                <w:rFonts w:ascii="Times New Roman" w:hAnsi="Times New Roman"/>
                <w:color w:val="000000" w:themeColor="text1"/>
              </w:rPr>
              <w:t xml:space="preserve"> (pour les communiqués de presse, les annonces, etc.)</w:t>
            </w:r>
          </w:p>
          <w:p w14:paraId="04917860" w14:textId="335E76BA" w:rsidR="001D1194" w:rsidRPr="008E1BA1" w:rsidRDefault="001D1194" w:rsidP="00581F06">
            <w:pPr>
              <w:keepLines/>
              <w:widowControl w:val="0"/>
              <w:spacing w:before="8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Nom,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520906" w:rsidRPr="00520906">
              <w:rPr>
                <w:rFonts w:ascii="Times New Roman" w:hAnsi="Times New Roman"/>
                <w:i/>
                <w:color w:val="000000" w:themeColor="text1"/>
              </w:rPr>
              <w:t>organisation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titre, adresse complète, numéro de téléphone, courriel</w:t>
            </w:r>
          </w:p>
        </w:tc>
      </w:tr>
      <w:tr w:rsidR="001D1194" w:rsidRPr="008E1BA1" w14:paraId="49E7F1C6" w14:textId="77777777" w:rsidTr="64A3BFDD">
        <w:trPr>
          <w:trHeight w:val="818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9D5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39B0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1194" w:rsidRPr="008E1BA1" w14:paraId="5CB17DBF" w14:textId="77777777" w:rsidTr="64A3BFDD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314CA" w14:textId="149B9D02" w:rsidR="001D1194" w:rsidRPr="008E1BA1" w:rsidRDefault="001D1194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1.4 </w:t>
            </w:r>
            <w:r>
              <w:rPr>
                <w:rFonts w:ascii="Times New Roman" w:hAnsi="Times New Roman"/>
                <w:b/>
              </w:rPr>
              <w:tab/>
              <w:t>Type d</w:t>
            </w:r>
            <w:r w:rsidR="006676E1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>organisme</w:t>
            </w:r>
          </w:p>
        </w:tc>
      </w:tr>
      <w:tr w:rsidR="001D1194" w:rsidRPr="008E1BA1" w14:paraId="1A2986F5" w14:textId="77777777" w:rsidTr="64A3BFDD"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59A" w14:textId="77777777" w:rsidR="001D1194" w:rsidRPr="008E1BA1" w:rsidRDefault="001D1194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Choisissez une option :</w:t>
            </w:r>
          </w:p>
          <w:p w14:paraId="3541F6EC" w14:textId="06A99EB5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437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Établissement canadien d</w:t>
            </w:r>
            <w:r w:rsidR="006676E1">
              <w:rPr>
                <w:rFonts w:ascii="Times New Roman" w:hAnsi="Times New Roman"/>
              </w:rPr>
              <w:t>’</w:t>
            </w:r>
            <w:r w:rsidR="008E1BA1">
              <w:rPr>
                <w:rFonts w:ascii="Times New Roman" w:hAnsi="Times New Roman"/>
              </w:rPr>
              <w:t>enseignement postsecondaire</w:t>
            </w:r>
          </w:p>
          <w:p w14:paraId="3EAA9B7E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59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Organisme non gouvernemental canadien</w:t>
            </w:r>
          </w:p>
          <w:p w14:paraId="321C0FDC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356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Groupe ou organisation autochtone</w:t>
            </w:r>
          </w:p>
          <w:p w14:paraId="799931A7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41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Gouvernement provincial ou territorial, ou administration municipale</w:t>
            </w:r>
          </w:p>
          <w:p w14:paraId="0512BF7E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2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Entreprise et industrie, y compris les associations commerciales et industrielles</w:t>
            </w:r>
          </w:p>
          <w:p w14:paraId="3B4906F0" w14:textId="77777777" w:rsidR="007D30C5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71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0C5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Groupe communautaire</w:t>
            </w:r>
          </w:p>
          <w:p w14:paraId="7B9BE792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17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Gouvernement étranger</w:t>
            </w:r>
          </w:p>
          <w:p w14:paraId="270FC9B2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08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Organisation étrangère</w:t>
            </w:r>
          </w:p>
          <w:p w14:paraId="23B97CAB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0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Université étrangère</w:t>
            </w:r>
          </w:p>
          <w:p w14:paraId="1DF07F25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84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Administration portuaire</w:t>
            </w:r>
          </w:p>
          <w:p w14:paraId="2E4A6BCF" w14:textId="77777777" w:rsidR="001D1194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sdt>
              <w:sdtPr>
                <w:rPr>
                  <w:rFonts w:ascii="Times New Roman" w:hAnsi="Times New Roman" w:cs="Times New Roman"/>
                </w:rPr>
                <w:id w:val="5497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Autre : </w:t>
            </w:r>
            <w:r w:rsidR="008E1BA1">
              <w:rPr>
                <w:rFonts w:ascii="Times New Roman" w:hAnsi="Times New Roman"/>
                <w:i/>
              </w:rPr>
              <w:t>Précisez</w:t>
            </w:r>
          </w:p>
          <w:p w14:paraId="7816B4F8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1D1194" w:rsidRPr="008E1BA1" w14:paraId="7E45B921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B1808" w14:textId="77777777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1.5 </w:t>
            </w:r>
            <w:r>
              <w:rPr>
                <w:rFonts w:ascii="Times New Roman" w:hAnsi="Times New Roman"/>
                <w:b/>
              </w:rPr>
              <w:tab/>
              <w:t>Historique du financement</w:t>
            </w:r>
          </w:p>
        </w:tc>
      </w:tr>
      <w:tr w:rsidR="001D1194" w:rsidRPr="008E1BA1" w14:paraId="66A32B9B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C191A" w14:textId="26E1EF70" w:rsidR="001D1194" w:rsidRPr="008E1BA1" w:rsidRDefault="001D1194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Si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organisation a déjà reçu du financement d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un ou plusieurs programmes de financement sous forme de contribution à la recherche scientifique du MPO pour un autre projet ou initiative, indiquez le montant reçu, le nom du projet et les exercices financiers pour lesquels le financement a été reçu. </w:t>
            </w:r>
          </w:p>
          <w:p w14:paraId="3DBBECDC" w14:textId="77777777" w:rsidR="001D1194" w:rsidRPr="008E1BA1" w:rsidRDefault="001D1194" w:rsidP="00581F06">
            <w:pPr>
              <w:pStyle w:val="ListParagraph"/>
              <w:keepLines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14:paraId="50C8992B" w14:textId="3AA8EC60" w:rsidR="00B322D4" w:rsidRDefault="00B322D4" w:rsidP="00581F06">
            <w:pPr>
              <w:pStyle w:val="ListParagraph"/>
              <w:keepLines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14:paraId="3163C1CE" w14:textId="77777777" w:rsidR="001D1194" w:rsidRDefault="001D1194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13B6CB55" w14:textId="6C0FB370" w:rsidR="00B15F32" w:rsidRPr="008E1BA1" w:rsidRDefault="00B15F32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B66AD6" w:rsidRPr="008E1BA1" w14:paraId="780F3BC9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CCE33" w14:textId="77777777" w:rsidR="00B66AD6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ab/>
              <w:t>Domaine prioritaire de financement sous forme de contribution du MPO</w:t>
            </w:r>
          </w:p>
        </w:tc>
      </w:tr>
      <w:tr w:rsidR="00AA6FBD" w:rsidRPr="008E1BA1" w14:paraId="2217F7CA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A42F" w14:textId="77777777" w:rsidR="00B322D4" w:rsidRDefault="00AA6FBD" w:rsidP="00581F06">
            <w:pPr>
              <w:keepLines/>
              <w:widowControl w:val="0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 </w:t>
            </w:r>
            <w:r>
              <w:rPr>
                <w:rFonts w:ascii="Times New Roman" w:hAnsi="Times New Roman"/>
                <w:b/>
              </w:rPr>
              <w:tab/>
              <w:t>Précisez le domaine prioritaire de contributions à la recherche dans les sciences halieutiques et océaniques auquel cette demande est destinée :</w:t>
            </w:r>
          </w:p>
          <w:p w14:paraId="00604E58" w14:textId="19374D68" w:rsidR="00AE7807" w:rsidRDefault="007F7886" w:rsidP="007508F2">
            <w:pPr>
              <w:keepLines/>
              <w:widowControl w:val="0"/>
              <w:autoSpaceDE w:val="0"/>
              <w:autoSpaceDN w:val="0"/>
              <w:spacing w:before="120" w:after="120"/>
              <w:ind w:left="317" w:hanging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10799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52" w:rsidRPr="00AE7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BA1">
              <w:t xml:space="preserve">     </w:t>
            </w:r>
            <w:r w:rsidR="00AE7807" w:rsidRPr="007508F2">
              <w:rPr>
                <w:rFonts w:ascii="Times New Roman" w:hAnsi="Times New Roman"/>
                <w:color w:val="000000"/>
              </w:rPr>
              <w:t>La science doit favoriser des pêches durables et la protection des écosystèmes, grâce à :</w:t>
            </w:r>
          </w:p>
          <w:p w14:paraId="2A8F033E" w14:textId="121E0B98" w:rsidR="00AE7807" w:rsidRPr="007508F2" w:rsidRDefault="007F7886" w:rsidP="007508F2">
            <w:pPr>
              <w:keepLines/>
              <w:widowControl w:val="0"/>
              <w:shd w:val="clear" w:color="auto" w:fill="FFFFFF"/>
              <w:spacing w:before="120" w:after="120"/>
              <w:ind w:left="1127" w:hanging="407"/>
              <w:rPr>
                <w:rFonts w:ascii="Times New Roman" w:eastAsia="Times New Roman" w:hAnsi="Times New Roman" w:cs="Times New Roman"/>
                <w:color w:val="242424"/>
              </w:rPr>
            </w:pPr>
            <w:sdt>
              <w:sdtPr>
                <w:rPr>
                  <w:rFonts w:ascii="MS Gothic" w:eastAsia="MS Gothic" w:hAnsi="MS Gothic"/>
                </w:rPr>
                <w:id w:val="-444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0C" w:rsidRPr="007508F2">
              <w:rPr>
                <w:rFonts w:ascii="Times New Roman" w:eastAsia="MS Gothic" w:hAnsi="Times New Roman" w:cs="Times New Roman"/>
              </w:rPr>
              <w:t xml:space="preserve">   </w:t>
            </w:r>
            <w:r w:rsidR="00AE7807" w:rsidRPr="007508F2">
              <w:rPr>
                <w:rFonts w:ascii="Times New Roman" w:eastAsia="Calibri" w:hAnsi="Times New Roman" w:cs="Times New Roman"/>
                <w:color w:val="242424"/>
              </w:rPr>
              <w:t>La mise en place de partenariats visant à favoriser l’élaboration d’approches et d’outils novateurs dans le but de mesurer l’abondance, la distribution et les caractéristiques biologiques des populations de poissons, ou de recueillir des renseignements connexes</w:t>
            </w:r>
            <w:r w:rsidR="00FF3113">
              <w:rPr>
                <w:rFonts w:ascii="Times New Roman" w:eastAsia="Calibri" w:hAnsi="Times New Roman" w:cs="Times New Roman"/>
                <w:color w:val="242424"/>
              </w:rPr>
              <w:t>.</w:t>
            </w:r>
            <w:r w:rsidR="00AE7807" w:rsidRPr="007508F2">
              <w:rPr>
                <w:rFonts w:ascii="Times New Roman" w:eastAsia="Calibri" w:hAnsi="Times New Roman" w:cs="Times New Roman"/>
                <w:color w:val="242424"/>
              </w:rPr>
              <w:t xml:space="preserve"> </w:t>
            </w:r>
          </w:p>
          <w:p w14:paraId="10F548FE" w14:textId="25AF8F20" w:rsidR="00AE7807" w:rsidRPr="007508F2" w:rsidRDefault="007F7886" w:rsidP="007508F2">
            <w:pPr>
              <w:keepLines/>
              <w:widowControl w:val="0"/>
              <w:autoSpaceDE w:val="0"/>
              <w:autoSpaceDN w:val="0"/>
              <w:spacing w:before="120" w:after="120"/>
              <w:ind w:left="1080" w:hanging="360"/>
              <w:rPr>
                <w:rFonts w:ascii="Times New Roman" w:eastAsia="Times New Roman" w:hAnsi="Times New Roman" w:cs="Times New Roman"/>
                <w:lang w:val="fr-FR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5096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1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7807" w:rsidRPr="007508F2">
              <w:rPr>
                <w:rFonts w:ascii="Times New Roman" w:hAnsi="Times New Roman" w:cs="Times New Roman"/>
              </w:rPr>
              <w:t xml:space="preserve">   </w:t>
            </w:r>
            <w:r w:rsidR="00FF3113" w:rsidRPr="007508F2">
              <w:rPr>
                <w:rFonts w:ascii="Times New Roman" w:eastAsia="Times New Roman" w:hAnsi="Times New Roman" w:cs="Times New Roman"/>
                <w:lang w:val="fr-FR"/>
              </w:rPr>
              <w:t>Améliorer notre compréhension de l'écosystème marin afin de mieux intégrer les considérations environnementales dans les évaluations de stocks</w:t>
            </w:r>
            <w:r w:rsidR="005324AC" w:rsidRPr="007508F2">
              <w:rPr>
                <w:rFonts w:ascii="Times New Roman" w:eastAsia="Calibri" w:hAnsi="Times New Roman" w:cs="Times New Roman"/>
                <w:color w:val="242424"/>
              </w:rPr>
              <w:t>.</w:t>
            </w:r>
            <w:r w:rsidR="00FF3113" w:rsidRPr="00FF3113">
              <w:rPr>
                <w:rFonts w:ascii="Times New Roman" w:eastAsia="Calibri" w:hAnsi="Times New Roman" w:cs="Times New Roman"/>
                <w:color w:val="242424"/>
              </w:rPr>
              <w:t xml:space="preserve"> Cela peut inclure ou se concentrer spécifiquement sur une meilleure compréhension du rôle des phoques dans l'écosystème</w:t>
            </w:r>
            <w:r w:rsidR="00FF3113">
              <w:rPr>
                <w:rFonts w:ascii="Times New Roman" w:eastAsia="Calibri" w:hAnsi="Times New Roman" w:cs="Times New Roman"/>
                <w:color w:val="242424"/>
              </w:rPr>
              <w:t>.</w:t>
            </w:r>
          </w:p>
          <w:p w14:paraId="67F34EA0" w14:textId="1E8C84CF" w:rsidR="00950D52" w:rsidRPr="00581F06" w:rsidRDefault="007F7886" w:rsidP="007508F2">
            <w:pPr>
              <w:pStyle w:val="NormalWeb"/>
              <w:keepLines/>
              <w:widowControl w:val="0"/>
              <w:spacing w:before="120" w:after="120"/>
              <w:ind w:left="407" w:hanging="407"/>
              <w:rPr>
                <w:color w:val="000000"/>
                <w:sz w:val="22"/>
                <w:szCs w:val="22"/>
                <w:lang w:eastAsia="en-US"/>
              </w:rPr>
            </w:pPr>
            <w:sdt>
              <w:sdtPr>
                <w:id w:val="93548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D52">
              <w:t xml:space="preserve">  </w:t>
            </w:r>
            <w:r w:rsidR="00950D52" w:rsidRPr="00581F06">
              <w:rPr>
                <w:sz w:val="22"/>
                <w:szCs w:val="22"/>
              </w:rPr>
              <w:t xml:space="preserve"> </w:t>
            </w:r>
            <w:r w:rsidR="005324AC" w:rsidRPr="00581F06">
              <w:rPr>
                <w:color w:val="000000"/>
                <w:sz w:val="22"/>
                <w:szCs w:val="22"/>
                <w:lang w:eastAsia="en-US"/>
              </w:rPr>
              <w:t>Développer une meilleure compréhension des effets des facteurs de stress sur les baleines en péril</w:t>
            </w:r>
            <w:r w:rsidR="005324AC" w:rsidRPr="00581F06">
              <w:rPr>
                <w:color w:val="000000"/>
                <w:sz w:val="22"/>
                <w:szCs w:val="22"/>
              </w:rPr>
              <w:t xml:space="preserve"> </w:t>
            </w:r>
            <w:r w:rsidR="005324AC" w:rsidRPr="00581F06">
              <w:rPr>
                <w:color w:val="000000"/>
                <w:sz w:val="22"/>
                <w:szCs w:val="22"/>
                <w:lang w:eastAsia="en-US"/>
              </w:rPr>
              <w:t>de la région de l’Arctique</w:t>
            </w:r>
            <w:r w:rsidR="00FF3113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5324AC" w:rsidRPr="00581F0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39E3996" w14:textId="71EBD05C" w:rsidR="005324AC" w:rsidRPr="00581F06" w:rsidRDefault="007F7886" w:rsidP="007508F2">
            <w:pPr>
              <w:keepLines/>
              <w:widowControl w:val="0"/>
              <w:autoSpaceDE w:val="0"/>
              <w:autoSpaceDN w:val="0"/>
              <w:spacing w:before="120" w:after="120"/>
              <w:ind w:left="317" w:hanging="317"/>
              <w:rPr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407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AC" w:rsidRPr="007508F2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950D52" w:rsidRPr="00581F0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324AC" w:rsidRPr="00581F06">
              <w:rPr>
                <w:rFonts w:ascii="Times New Roman" w:hAnsi="Times New Roman" w:cs="Times New Roman"/>
                <w:color w:val="000000"/>
              </w:rPr>
              <w:t xml:space="preserve"> Favoriser la participation de la collectivité à la collecte et à l’utilisation de données bathymétriques et hydrographiques</w:t>
            </w:r>
            <w:r w:rsidR="00FF311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BD55482" w14:textId="45050978" w:rsidR="00C75055" w:rsidRPr="008E1BA1" w:rsidRDefault="00C75055" w:rsidP="00581F06">
            <w:pPr>
              <w:pStyle w:val="NormalWeb"/>
              <w:keepLines/>
              <w:widowControl w:val="0"/>
            </w:pPr>
          </w:p>
        </w:tc>
      </w:tr>
      <w:tr w:rsidR="00AA6FBD" w:rsidRPr="008E1BA1" w14:paraId="1B441F65" w14:textId="77777777" w:rsidTr="64A3BFDD">
        <w:trPr>
          <w:trHeight w:val="333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89BDD4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ab/>
              <w:t>Équipe du projet</w:t>
            </w:r>
          </w:p>
        </w:tc>
      </w:tr>
      <w:tr w:rsidR="00AA6FBD" w:rsidRPr="008E1BA1" w14:paraId="6E5B49DD" w14:textId="77777777" w:rsidTr="64A3BFDD">
        <w:trPr>
          <w:trHeight w:val="665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3412" w14:textId="28AB3045" w:rsidR="00AA6FBD" w:rsidRPr="008E1BA1" w:rsidRDefault="00AA6FBD" w:rsidP="00581F06">
            <w:pPr>
              <w:keepLines/>
              <w:widowControl w:val="0"/>
              <w:ind w:left="702" w:hanging="7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3.1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>Fournir pour chaque membre de l</w:t>
            </w:r>
            <w:r w:rsidR="006676E1">
              <w:rPr>
                <w:rFonts w:ascii="Times New Roman" w:hAnsi="Times New Roman"/>
                <w:b/>
                <w:bCs/>
              </w:rPr>
              <w:t>’</w:t>
            </w:r>
            <w:r>
              <w:rPr>
                <w:rFonts w:ascii="Times New Roman" w:hAnsi="Times New Roman"/>
                <w:b/>
                <w:bCs/>
              </w:rPr>
              <w:t>équipe du projet proposé les renseignements indiqués dans le tableau ci-dessous en commençant par le chargé de projet</w:t>
            </w:r>
            <w:r>
              <w:rPr>
                <w:rFonts w:ascii="Times New Roman" w:hAnsi="Times New Roman"/>
                <w:i/>
                <w:iCs/>
              </w:rPr>
              <w:t xml:space="preserve"> (s</w:t>
            </w:r>
            <w:r w:rsidR="006676E1">
              <w:rPr>
                <w:rFonts w:ascii="Times New Roman" w:hAnsi="Times New Roman"/>
                <w:i/>
                <w:iCs/>
              </w:rPr>
              <w:t>’</w:t>
            </w:r>
            <w:r>
              <w:rPr>
                <w:rFonts w:ascii="Times New Roman" w:hAnsi="Times New Roman"/>
                <w:i/>
                <w:iCs/>
              </w:rPr>
              <w:t>il y a plus de 3 membres, fournissez les mêmes renseignements pour chacun des autres membres sur une page distincte)</w:t>
            </w:r>
          </w:p>
        </w:tc>
      </w:tr>
      <w:tr w:rsidR="00AA6FBD" w:rsidRPr="008E1BA1" w14:paraId="5425E4F8" w14:textId="77777777" w:rsidTr="64A3BFDD">
        <w:trPr>
          <w:trHeight w:val="14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8D62" w14:textId="5304096C" w:rsidR="0066583F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Nom, </w:t>
            </w:r>
            <w:r w:rsidR="00520906" w:rsidRPr="00520906">
              <w:rPr>
                <w:rFonts w:ascii="Times New Roman" w:hAnsi="Times New Roman"/>
                <w:i/>
                <w:color w:val="000000" w:themeColor="text1"/>
              </w:rPr>
              <w:t>organisation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i/>
                <w:color w:val="000000" w:themeColor="text1"/>
              </w:rPr>
              <w:t>titre, adresse complète, numéro de téléphone, courriel</w:t>
            </w:r>
          </w:p>
          <w:p w14:paraId="5195CA3B" w14:textId="77777777" w:rsidR="0066583F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2D45" w14:textId="132343F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Nom, </w:t>
            </w:r>
            <w:r w:rsidR="00520906" w:rsidRPr="00520906">
              <w:rPr>
                <w:rFonts w:ascii="Times New Roman" w:hAnsi="Times New Roman"/>
                <w:i/>
                <w:color w:val="000000" w:themeColor="text1"/>
              </w:rPr>
              <w:t>organisation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i/>
                <w:color w:val="000000" w:themeColor="text1"/>
              </w:rPr>
              <w:t>titre, adresse complète, numéro de téléphone, courriel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93B" w14:textId="33B24312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Nom, </w:t>
            </w:r>
            <w:r w:rsidR="00520906" w:rsidRPr="00520906">
              <w:rPr>
                <w:rFonts w:ascii="Times New Roman" w:hAnsi="Times New Roman"/>
                <w:i/>
                <w:color w:val="000000" w:themeColor="text1"/>
              </w:rPr>
              <w:t>organisation</w:t>
            </w:r>
            <w:r w:rsidR="0052090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i/>
                <w:color w:val="000000" w:themeColor="text1"/>
              </w:rPr>
              <w:t>titre, adresse complète, numéro de téléphone, courriel</w:t>
            </w:r>
          </w:p>
        </w:tc>
      </w:tr>
      <w:tr w:rsidR="005324AC" w:rsidRPr="008E1BA1" w14:paraId="6525D6ED" w14:textId="77777777" w:rsidTr="005D1F09">
        <w:trPr>
          <w:trHeight w:val="1421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B0C0" w14:textId="6C8EA7DD" w:rsidR="00C66FE9" w:rsidRDefault="005324AC" w:rsidP="00581F06">
            <w:pPr>
              <w:keepLines/>
              <w:widowControl w:val="0"/>
              <w:ind w:left="677" w:hanging="677"/>
              <w:rPr>
                <w:rFonts w:ascii="Times New Roman" w:hAnsi="Times New Roman"/>
                <w:b/>
                <w:bCs/>
              </w:rPr>
            </w:pPr>
            <w:r w:rsidRPr="00581F06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3.2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     </w:t>
            </w:r>
            <w:r w:rsidRPr="00581F0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81F06">
              <w:rPr>
                <w:rFonts w:ascii="Times New Roman" w:hAnsi="Times New Roman"/>
                <w:b/>
                <w:bCs/>
              </w:rPr>
              <w:t xml:space="preserve">L’augmentation de l’équité, de la diversité et de l’inclusion (EDI) dans les sciences océaniques et la recherche améliore l’excellence, l’innovation et la créativité et mène à des résultats plus percutants pour tous les Canadiens. </w:t>
            </w:r>
            <w:r w:rsidR="00781A2E" w:rsidRPr="00781A2E">
              <w:rPr>
                <w:rFonts w:ascii="Times New Roman" w:hAnsi="Times New Roman"/>
                <w:b/>
                <w:bCs/>
              </w:rPr>
              <w:t>Démontrez clairement comment vous aborderez les considérations relatives à l'EDI dans la composition de votre équipe de projet et dans la conception de votre recherche.</w:t>
            </w:r>
          </w:p>
          <w:p w14:paraId="50783396" w14:textId="04356096" w:rsidR="005324AC" w:rsidRDefault="005324AC" w:rsidP="00581F06">
            <w:pPr>
              <w:keepLines/>
              <w:widowControl w:val="0"/>
              <w:ind w:left="677" w:hanging="677"/>
              <w:rPr>
                <w:rFonts w:ascii="Times New Roman" w:hAnsi="Times New Roman"/>
                <w:iCs/>
                <w:color w:val="000000" w:themeColor="text1"/>
              </w:rPr>
            </w:pPr>
          </w:p>
          <w:p w14:paraId="0EC71756" w14:textId="77777777" w:rsidR="005324AC" w:rsidRDefault="005324AC" w:rsidP="00581F06">
            <w:pPr>
              <w:keepLines/>
              <w:widowControl w:val="0"/>
              <w:ind w:left="677" w:hanging="677"/>
              <w:rPr>
                <w:rFonts w:ascii="Times New Roman" w:hAnsi="Times New Roman"/>
                <w:iCs/>
                <w:color w:val="000000" w:themeColor="text1"/>
              </w:rPr>
            </w:pPr>
          </w:p>
          <w:p w14:paraId="2DAAA659" w14:textId="77777777" w:rsidR="005324AC" w:rsidRDefault="005324AC" w:rsidP="00581F06">
            <w:pPr>
              <w:keepLines/>
              <w:widowControl w:val="0"/>
              <w:ind w:left="677" w:hanging="677"/>
              <w:rPr>
                <w:rFonts w:ascii="Times New Roman" w:hAnsi="Times New Roman"/>
                <w:iCs/>
                <w:color w:val="000000" w:themeColor="text1"/>
              </w:rPr>
            </w:pPr>
          </w:p>
          <w:p w14:paraId="70B83067" w14:textId="2E5FD63D" w:rsidR="005324AC" w:rsidRPr="00581F06" w:rsidRDefault="005324AC" w:rsidP="00581F06">
            <w:pPr>
              <w:keepLines/>
              <w:widowControl w:val="0"/>
              <w:ind w:left="677" w:hanging="677"/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66FE9" w:rsidRPr="008E1BA1" w14:paraId="25D5EB1C" w14:textId="77777777" w:rsidTr="00581F06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0A34" w14:textId="0F8CA37B" w:rsidR="00C66FE9" w:rsidRPr="00FC0FDE" w:rsidRDefault="00C66FE9" w:rsidP="00581F06">
            <w:pPr>
              <w:keepLines/>
              <w:widowControl w:val="0"/>
              <w:ind w:left="677" w:hanging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3.3</w:t>
            </w:r>
            <w:r w:rsidR="00D62AC5">
              <w:rPr>
                <w:rFonts w:ascii="Times New Roman" w:hAnsi="Times New Roman"/>
                <w:b/>
              </w:rPr>
              <w:t xml:space="preserve">       </w:t>
            </w:r>
            <w:r w:rsidRPr="00FC0FDE">
              <w:rPr>
                <w:rFonts w:ascii="Times New Roman" w:hAnsi="Times New Roman"/>
                <w:b/>
                <w:bCs/>
              </w:rPr>
              <w:t xml:space="preserve"> </w:t>
            </w:r>
            <w:r w:rsidR="00451533" w:rsidRPr="00581F06">
              <w:rPr>
                <w:rFonts w:ascii="Times New Roman" w:hAnsi="Times New Roman"/>
                <w:b/>
                <w:bCs/>
              </w:rPr>
              <w:t>Mesurer les résultats attendus (Dans la liste suivante de paramètres du programme, veuillez sélectionner tous ceux qui s'appliquent à votre projet. Veuillez fournir une cible numérique pour chaque indicateur, le cas échéant. N'incluez que les résultats que votre organisation produira directement, c'est-à-dire pas les travaux dirigés par d'autres organismes).</w:t>
            </w:r>
          </w:p>
          <w:p w14:paraId="08710FC1" w14:textId="77777777" w:rsidR="00C66FE9" w:rsidRPr="00581F06" w:rsidRDefault="00C66FE9" w:rsidP="00C66FE9">
            <w:pPr>
              <w:keepLines/>
              <w:widowControl w:val="0"/>
              <w:rPr>
                <w:rFonts w:ascii="Times New Roman" w:hAnsi="Times New Roman"/>
                <w:b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2"/>
              <w:gridCol w:w="3150"/>
              <w:gridCol w:w="2918"/>
            </w:tblGrid>
            <w:tr w:rsidR="00C66FE9" w14:paraId="7F1D7262" w14:textId="77777777" w:rsidTr="00581F06">
              <w:tc>
                <w:tcPr>
                  <w:tcW w:w="4002" w:type="dxa"/>
                </w:tcPr>
                <w:p w14:paraId="552E982F" w14:textId="2920558B" w:rsidR="00C66FE9" w:rsidRDefault="00D62AC5" w:rsidP="00C66FE9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</w:t>
                  </w:r>
                  <w:r w:rsidR="00C66FE9" w:rsidRPr="00C66FE9">
                    <w:rPr>
                      <w:rFonts w:ascii="Times New Roman" w:hAnsi="Times New Roman"/>
                      <w:b/>
                    </w:rPr>
                    <w:t>ndicateur</w:t>
                  </w:r>
                </w:p>
              </w:tc>
              <w:tc>
                <w:tcPr>
                  <w:tcW w:w="3150" w:type="dxa"/>
                </w:tcPr>
                <w:p w14:paraId="77913317" w14:textId="4D99D950" w:rsidR="00C66FE9" w:rsidRDefault="00C66FE9" w:rsidP="00C66FE9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 w:rsidRPr="00C66FE9">
                    <w:rPr>
                      <w:rFonts w:ascii="Times New Roman" w:hAnsi="Times New Roman"/>
                      <w:b/>
                    </w:rPr>
                    <w:t>Cet indicateur s’appliquera-t-il à ce projet?</w:t>
                  </w:r>
                </w:p>
              </w:tc>
              <w:tc>
                <w:tcPr>
                  <w:tcW w:w="2918" w:type="dxa"/>
                </w:tcPr>
                <w:p w14:paraId="1861E867" w14:textId="396FEAFB" w:rsidR="00C66FE9" w:rsidRDefault="00C66FE9" w:rsidP="00C66FE9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 w:rsidRPr="00C66FE9">
                    <w:rPr>
                      <w:rFonts w:ascii="Times New Roman" w:hAnsi="Times New Roman"/>
                      <w:b/>
                    </w:rPr>
                    <w:t>Cible numérique, le cas échéant</w:t>
                  </w:r>
                </w:p>
              </w:tc>
            </w:tr>
            <w:tr w:rsidR="005F060C" w14:paraId="77DBAB55" w14:textId="77777777" w:rsidTr="00581F06">
              <w:tc>
                <w:tcPr>
                  <w:tcW w:w="4002" w:type="dxa"/>
                </w:tcPr>
                <w:p w14:paraId="27BA17EF" w14:textId="569A9080" w:rsidR="005F060C" w:rsidRPr="00581F06" w:rsidRDefault="00FC0FDE" w:rsidP="005F060C">
                  <w:pPr>
                    <w:keepLines/>
                    <w:widowControl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num</w:t>
                  </w:r>
                  <w:r w:rsidRPr="00FC0FDE">
                    <w:rPr>
                      <w:rFonts w:ascii="Times New Roman" w:hAnsi="Times New Roman"/>
                      <w:bCs/>
                    </w:rPr>
                    <w:t>é</w:t>
                  </w:r>
                  <w:r>
                    <w:rPr>
                      <w:rFonts w:ascii="Times New Roman" w:hAnsi="Times New Roman"/>
                      <w:bCs/>
                    </w:rPr>
                    <w:t>ro</w:t>
                  </w:r>
                  <w:r w:rsidR="005F060C" w:rsidRPr="00581F06">
                    <w:rPr>
                      <w:rFonts w:ascii="Times New Roman" w:hAnsi="Times New Roman"/>
                      <w:bCs/>
                    </w:rPr>
                    <w:t xml:space="preserve"> de partenaires engagés et impliqués dans le projet (le bénéficiaire et le MPO ne doivent pas être comptés comme partenaires)</w:t>
                  </w:r>
                </w:p>
              </w:tc>
              <w:tc>
                <w:tcPr>
                  <w:tcW w:w="3150" w:type="dxa"/>
                </w:tcPr>
                <w:p w14:paraId="2934E8E4" w14:textId="6CF6FDAF" w:rsidR="005F060C" w:rsidRPr="00581F06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2A8BADB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6" type="#_x0000_t75" style="width:54pt;height:18pt" o:ole="">
                        <v:imagedata r:id="rId12" o:title=""/>
                      </v:shape>
                      <w:control r:id="rId13" w:name="OptionButton3" w:shapeid="_x0000_i1056"/>
                    </w:object>
                  </w:r>
                  <w:r w:rsidRPr="006603AA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4B94454F">
                      <v:shape id="_x0000_i1058" type="#_x0000_t75" style="width:40.5pt;height:18pt" o:ole="">
                        <v:imagedata r:id="rId14" o:title=""/>
                      </v:shape>
                      <w:control r:id="rId15" w:name="OptionButton2" w:shapeid="_x0000_i1058"/>
                    </w:object>
                  </w:r>
                </w:p>
              </w:tc>
              <w:tc>
                <w:tcPr>
                  <w:tcW w:w="2918" w:type="dxa"/>
                </w:tcPr>
                <w:p w14:paraId="6DD74E17" w14:textId="60A52833" w:rsidR="005F060C" w:rsidRDefault="00621A2D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708B79E3">
                      <v:shape id="_x0000_i1060" type="#_x0000_t75" style="width:105pt;height:27.75pt" o:ole="">
                        <v:imagedata r:id="rId16" o:title=""/>
                      </v:shape>
                      <w:control r:id="rId17" w:name="TextBox111" w:shapeid="_x0000_i1060"/>
                    </w:object>
                  </w:r>
                </w:p>
              </w:tc>
            </w:tr>
            <w:tr w:rsidR="005F060C" w14:paraId="025F34A2" w14:textId="77777777" w:rsidTr="00581F06">
              <w:tc>
                <w:tcPr>
                  <w:tcW w:w="4002" w:type="dxa"/>
                </w:tcPr>
                <w:p w14:paraId="64F9140D" w14:textId="587E88F7" w:rsidR="006F303E" w:rsidRDefault="00FC0FDE" w:rsidP="006F303E">
                  <w:pPr>
                    <w:keepLines/>
                    <w:widowContro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numéro</w:t>
                  </w:r>
                  <w:r w:rsidR="006F303E" w:rsidRPr="00D63222">
                    <w:rPr>
                      <w:rFonts w:ascii="Times New Roman" w:hAnsi="Times New Roman" w:cs="Times New Roman"/>
                      <w:bCs/>
                    </w:rPr>
                    <w:t xml:space="preserve"> d’Autochtones participant à des activités d’apprentissage</w:t>
                  </w:r>
                </w:p>
                <w:p w14:paraId="4148DA22" w14:textId="095952E9" w:rsidR="005F060C" w:rsidRPr="00581F06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50" w:type="dxa"/>
                </w:tcPr>
                <w:p w14:paraId="22E526BE" w14:textId="1DF96080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68B994E6">
                      <v:shape id="_x0000_i1062" type="#_x0000_t75" style="width:54pt;height:18pt" o:ole="">
                        <v:imagedata r:id="rId12" o:title=""/>
                      </v:shape>
                      <w:control r:id="rId18" w:name="OptionButton31" w:shapeid="_x0000_i1062"/>
                    </w:object>
                  </w:r>
                  <w:r w:rsidRPr="006603AA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329220A2">
                      <v:shape id="_x0000_i1064" type="#_x0000_t75" style="width:40.5pt;height:18pt" o:ole="">
                        <v:imagedata r:id="rId19" o:title=""/>
                      </v:shape>
                      <w:control r:id="rId20" w:name="OptionButton21" w:shapeid="_x0000_i1064"/>
                    </w:object>
                  </w:r>
                </w:p>
              </w:tc>
              <w:tc>
                <w:tcPr>
                  <w:tcW w:w="2918" w:type="dxa"/>
                </w:tcPr>
                <w:p w14:paraId="4C0BF913" w14:textId="6D8BB31A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3DBB09F6">
                      <v:shape id="_x0000_i1066" type="#_x0000_t75" style="width:105pt;height:27.75pt" o:ole="">
                        <v:imagedata r:id="rId16" o:title=""/>
                      </v:shape>
                      <w:control r:id="rId21" w:name="TextBox11" w:shapeid="_x0000_i1066"/>
                    </w:object>
                  </w:r>
                </w:p>
              </w:tc>
            </w:tr>
            <w:tr w:rsidR="005F060C" w14:paraId="77445E93" w14:textId="77777777" w:rsidTr="00581F06">
              <w:tc>
                <w:tcPr>
                  <w:tcW w:w="4002" w:type="dxa"/>
                </w:tcPr>
                <w:p w14:paraId="456B22F8" w14:textId="42CE6CB1" w:rsidR="006F303E" w:rsidRDefault="004967FB" w:rsidP="006F303E">
                  <w:pPr>
                    <w:keepLines/>
                    <w:widowContro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num</w:t>
                  </w:r>
                  <w:r w:rsidRPr="004967FB">
                    <w:rPr>
                      <w:rFonts w:ascii="Times New Roman" w:hAnsi="Times New Roman" w:cs="Times New Roman"/>
                      <w:bCs/>
                    </w:rPr>
                    <w:t>é</w:t>
                  </w:r>
                  <w:r>
                    <w:rPr>
                      <w:rFonts w:ascii="Times New Roman" w:hAnsi="Times New Roman" w:cs="Times New Roman"/>
                      <w:bCs/>
                    </w:rPr>
                    <w:t>ro</w:t>
                  </w:r>
                  <w:r w:rsidR="006F303E" w:rsidRPr="00D63222">
                    <w:rPr>
                      <w:rFonts w:ascii="Times New Roman" w:hAnsi="Times New Roman" w:cs="Times New Roman"/>
                      <w:bCs/>
                    </w:rPr>
                    <w:t xml:space="preserve"> de non-Autochtones participant à des activités d’apprentissage</w:t>
                  </w:r>
                </w:p>
                <w:p w14:paraId="1972DF74" w14:textId="042C970C" w:rsidR="005F060C" w:rsidRPr="00581F06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150" w:type="dxa"/>
                </w:tcPr>
                <w:p w14:paraId="66F32C3F" w14:textId="22943604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1FD8C8F8">
                      <v:shape id="_x0000_i1068" type="#_x0000_t75" style="width:54pt;height:18pt" o:ole="">
                        <v:imagedata r:id="rId22" o:title=""/>
                      </v:shape>
                      <w:control r:id="rId23" w:name="OptionButton32" w:shapeid="_x0000_i1068"/>
                    </w:object>
                  </w:r>
                  <w:r w:rsidR="006F303E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4ABE4B40">
                      <v:shape id="_x0000_i1070" type="#_x0000_t75" style="width:66.75pt;height:18pt" o:ole="">
                        <v:imagedata r:id="rId24" o:title=""/>
                      </v:shape>
                      <w:control r:id="rId25" w:name="OptionButton1" w:shapeid="_x0000_i1070"/>
                    </w:object>
                  </w:r>
                </w:p>
              </w:tc>
              <w:tc>
                <w:tcPr>
                  <w:tcW w:w="2918" w:type="dxa"/>
                </w:tcPr>
                <w:p w14:paraId="19F56C31" w14:textId="68101257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517DD09D">
                      <v:shape id="_x0000_i1072" type="#_x0000_t75" style="width:105pt;height:27.75pt" o:ole="">
                        <v:imagedata r:id="rId16" o:title=""/>
                      </v:shape>
                      <w:control r:id="rId26" w:name="TextBox12" w:shapeid="_x0000_i1072"/>
                    </w:object>
                  </w:r>
                </w:p>
              </w:tc>
            </w:tr>
            <w:tr w:rsidR="005F060C" w14:paraId="41CD2253" w14:textId="77777777" w:rsidTr="00581F06">
              <w:tc>
                <w:tcPr>
                  <w:tcW w:w="4002" w:type="dxa"/>
                </w:tcPr>
                <w:p w14:paraId="2B99AEDC" w14:textId="3DAB6B8B" w:rsidR="006F303E" w:rsidRDefault="00FC0FDE" w:rsidP="006F303E">
                  <w:pPr>
                    <w:keepLines/>
                    <w:widowContro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numéro</w:t>
                  </w:r>
                  <w:r w:rsidR="006F303E" w:rsidRPr="00D63222">
                    <w:rPr>
                      <w:rFonts w:ascii="Times New Roman" w:hAnsi="Times New Roman" w:cs="Times New Roman"/>
                      <w:bCs/>
                    </w:rPr>
                    <w:t xml:space="preserve"> d’Autochtones occupant un emploi</w:t>
                  </w:r>
                </w:p>
                <w:p w14:paraId="132BDE6C" w14:textId="5B06B6A5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150" w:type="dxa"/>
                </w:tcPr>
                <w:p w14:paraId="150091EE" w14:textId="09CCE0ED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5BA11E71">
                      <v:shape id="_x0000_i1074" type="#_x0000_t75" style="width:54pt;height:18pt" o:ole="">
                        <v:imagedata r:id="rId27" o:title=""/>
                      </v:shape>
                      <w:control r:id="rId28" w:name="OptionButton33" w:shapeid="_x0000_i1074"/>
                    </w:object>
                  </w:r>
                  <w:r w:rsidRPr="006603AA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4F19AAB1">
                      <v:shape id="_x0000_i1076" type="#_x0000_t75" style="width:40.5pt;height:18pt" o:ole="">
                        <v:imagedata r:id="rId14" o:title=""/>
                      </v:shape>
                      <w:control r:id="rId29" w:name="OptionButton23" w:shapeid="_x0000_i1076"/>
                    </w:object>
                  </w:r>
                </w:p>
              </w:tc>
              <w:tc>
                <w:tcPr>
                  <w:tcW w:w="2918" w:type="dxa"/>
                </w:tcPr>
                <w:p w14:paraId="51EB0FE2" w14:textId="14BD47A5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4D670C69">
                      <v:shape id="_x0000_i1078" type="#_x0000_t75" style="width:105pt;height:27.75pt" o:ole="">
                        <v:imagedata r:id="rId16" o:title=""/>
                      </v:shape>
                      <w:control r:id="rId30" w:name="TextBox13" w:shapeid="_x0000_i1078"/>
                    </w:object>
                  </w:r>
                </w:p>
              </w:tc>
            </w:tr>
            <w:tr w:rsidR="005F060C" w14:paraId="1EEFE30C" w14:textId="77777777" w:rsidTr="005F060C">
              <w:tc>
                <w:tcPr>
                  <w:tcW w:w="4002" w:type="dxa"/>
                </w:tcPr>
                <w:p w14:paraId="528A18B5" w14:textId="466F1A84" w:rsidR="005F060C" w:rsidRDefault="00FC0FDE" w:rsidP="005F060C">
                  <w:pPr>
                    <w:keepLines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numéro</w:t>
                  </w:r>
                  <w:r w:rsidR="006F303E" w:rsidRPr="00CA2A89">
                    <w:rPr>
                      <w:rFonts w:ascii="Times New Roman" w:hAnsi="Times New Roman"/>
                      <w:bCs/>
                    </w:rPr>
                    <w:t xml:space="preserve"> non-Autochtones occupant un emploi</w:t>
                  </w:r>
                </w:p>
              </w:tc>
              <w:tc>
                <w:tcPr>
                  <w:tcW w:w="3150" w:type="dxa"/>
                </w:tcPr>
                <w:p w14:paraId="16E2B08D" w14:textId="6AE29EE0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0D15ACD1">
                      <v:shape id="_x0000_i1080" type="#_x0000_t75" style="width:54pt;height:18pt" o:ole="">
                        <v:imagedata r:id="rId12" o:title=""/>
                      </v:shape>
                      <w:control r:id="rId31" w:name="OptionButton331" w:shapeid="_x0000_i1080"/>
                    </w:object>
                  </w:r>
                  <w:r w:rsidRPr="006603AA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139393E9">
                      <v:shape id="_x0000_i1082" type="#_x0000_t75" style="width:40.5pt;height:18pt" o:ole="">
                        <v:imagedata r:id="rId32" o:title=""/>
                      </v:shape>
                      <w:control r:id="rId33" w:name="OptionButton231" w:shapeid="_x0000_i1082"/>
                    </w:object>
                  </w:r>
                </w:p>
              </w:tc>
              <w:tc>
                <w:tcPr>
                  <w:tcW w:w="2918" w:type="dxa"/>
                </w:tcPr>
                <w:p w14:paraId="119BBEB5" w14:textId="66EDC975" w:rsidR="005F060C" w:rsidRDefault="005F060C" w:rsidP="005F060C">
                  <w:pPr>
                    <w:keepLines/>
                    <w:widowControl w:val="0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525DA15E">
                      <v:shape id="_x0000_i1084" type="#_x0000_t75" style="width:105pt;height:27.75pt" o:ole="">
                        <v:imagedata r:id="rId16" o:title=""/>
                      </v:shape>
                      <w:control r:id="rId34" w:name="TextBox14" w:shapeid="_x0000_i1084"/>
                    </w:object>
                  </w:r>
                </w:p>
              </w:tc>
            </w:tr>
          </w:tbl>
          <w:p w14:paraId="7D1B92A6" w14:textId="6C295364" w:rsidR="00C66FE9" w:rsidRDefault="00C66FE9" w:rsidP="00C66FE9">
            <w:pPr>
              <w:keepLines/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AA6FBD" w:rsidRPr="008E1BA1" w14:paraId="116B8BC8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DE233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b/>
              </w:rPr>
              <w:tab/>
              <w:t>Le projet</w:t>
            </w:r>
          </w:p>
        </w:tc>
      </w:tr>
      <w:tr w:rsidR="00AA6FBD" w:rsidRPr="008E1BA1" w14:paraId="18B9170D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358C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4.1 </w:t>
            </w:r>
            <w:r>
              <w:rPr>
                <w:rFonts w:ascii="Times New Roman" w:hAnsi="Times New Roman"/>
                <w:b/>
              </w:rPr>
              <w:tab/>
              <w:t>Titre du projet</w:t>
            </w:r>
          </w:p>
        </w:tc>
      </w:tr>
      <w:tr w:rsidR="00AA6FBD" w:rsidRPr="008E1BA1" w14:paraId="08FEF961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0360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767F341B" w14:textId="77777777" w:rsidR="005060A3" w:rsidRPr="008E1BA1" w:rsidRDefault="005060A3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16CFEA91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499" w14:textId="77777777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4.2 </w:t>
            </w:r>
            <w:r>
              <w:rPr>
                <w:rFonts w:ascii="Times New Roman" w:hAnsi="Times New Roman"/>
                <w:b/>
              </w:rPr>
              <w:tab/>
              <w:t xml:space="preserve">Dates de début et de fin du projet </w:t>
            </w:r>
          </w:p>
        </w:tc>
      </w:tr>
      <w:tr w:rsidR="00AA6FBD" w:rsidRPr="008E1BA1" w14:paraId="66123A0A" w14:textId="77777777" w:rsidTr="64A3BFDD">
        <w:trPr>
          <w:trHeight w:val="70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666D01" w14:textId="4BAD5D17" w:rsidR="00AA6FBD" w:rsidRPr="008E1BA1" w:rsidRDefault="00AA6FBD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Date de début </w:t>
            </w:r>
            <w:r w:rsidR="00A0659D">
              <w:rPr>
                <w:rFonts w:ascii="Times New Roman" w:hAnsi="Times New Roman"/>
              </w:rPr>
              <w:t>(jj/mm/</w:t>
            </w:r>
            <w:proofErr w:type="spellStart"/>
            <w:r w:rsidR="00A0659D">
              <w:rPr>
                <w:rFonts w:ascii="Times New Roman" w:hAnsi="Times New Roman"/>
              </w:rPr>
              <w:t>aaaa</w:t>
            </w:r>
            <w:proofErr w:type="spellEnd"/>
            <w:r w:rsidR="00A0659D">
              <w:rPr>
                <w:rFonts w:ascii="Times New Roman" w:hAnsi="Times New Roman"/>
              </w:rPr>
              <w:t>)</w:t>
            </w:r>
          </w:p>
          <w:p w14:paraId="11709F46" w14:textId="77777777" w:rsidR="00AA6FBD" w:rsidRPr="008E1BA1" w:rsidRDefault="00AA6FBD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717" w14:textId="3F70BA7B" w:rsidR="00AA6FBD" w:rsidRPr="008E1BA1" w:rsidRDefault="00AA6FBD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Date de fin </w:t>
            </w:r>
            <w:r w:rsidR="00A0659D">
              <w:rPr>
                <w:rFonts w:ascii="Times New Roman" w:hAnsi="Times New Roman"/>
              </w:rPr>
              <w:t>(jj/mm/</w:t>
            </w:r>
            <w:proofErr w:type="spellStart"/>
            <w:r w:rsidR="00A0659D">
              <w:rPr>
                <w:rFonts w:ascii="Times New Roman" w:hAnsi="Times New Roman"/>
              </w:rPr>
              <w:t>aaaa</w:t>
            </w:r>
            <w:proofErr w:type="spellEnd"/>
            <w:r w:rsidR="00A0659D">
              <w:rPr>
                <w:rFonts w:ascii="Times New Roman" w:hAnsi="Times New Roman"/>
              </w:rPr>
              <w:t>)</w:t>
            </w:r>
          </w:p>
          <w:p w14:paraId="5E6BBBD8" w14:textId="77777777" w:rsidR="00AA6FBD" w:rsidRPr="008E1BA1" w:rsidRDefault="00AA6FBD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6FBD" w:rsidRPr="008E1BA1" w14:paraId="70CF2590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30A" w14:textId="77777777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4.3 </w:t>
            </w:r>
            <w:r>
              <w:rPr>
                <w:rFonts w:ascii="Times New Roman" w:hAnsi="Times New Roman"/>
                <w:b/>
              </w:rPr>
              <w:tab/>
              <w:t xml:space="preserve">Emplacement du projet </w:t>
            </w:r>
          </w:p>
        </w:tc>
      </w:tr>
      <w:tr w:rsidR="00AA6FBD" w:rsidRPr="008E1BA1" w14:paraId="75F64711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0AD5" w14:textId="1C073928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Indiquer la province ou le territoire où les activités du projet auront </w:t>
            </w:r>
            <w:r w:rsidR="003B5472">
              <w:rPr>
                <w:rFonts w:ascii="Times New Roman" w:hAnsi="Times New Roman"/>
                <w:b/>
                <w:u w:val="single"/>
              </w:rPr>
              <w:t>principalement</w:t>
            </w:r>
            <w:r w:rsidR="003B5472" w:rsidRPr="003B54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lieu. </w:t>
            </w:r>
          </w:p>
          <w:p w14:paraId="35698198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264895B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2469A2FE" w14:textId="77777777" w:rsidTr="64A3BFDD">
        <w:trPr>
          <w:trHeight w:val="35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D4F" w14:textId="47DC1A2E" w:rsidR="00AA6FBD" w:rsidRPr="008E1BA1" w:rsidRDefault="0E90E52C" w:rsidP="00581F06">
            <w:pPr>
              <w:keepLines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64A3BFDD">
              <w:rPr>
                <w:rFonts w:ascii="Times New Roman" w:hAnsi="Times New Roman"/>
                <w:b/>
                <w:bCs/>
              </w:rPr>
              <w:t xml:space="preserve">4.4 </w:t>
            </w:r>
            <w:r w:rsidR="0066583F">
              <w:tab/>
            </w:r>
            <w:r w:rsidRPr="64A3BFDD">
              <w:rPr>
                <w:rFonts w:ascii="Times New Roman" w:hAnsi="Times New Roman"/>
                <w:b/>
                <w:bCs/>
              </w:rPr>
              <w:t xml:space="preserve">Pertinence du projet dans l’ </w:t>
            </w:r>
            <w:r w:rsidR="1AFD65CB" w:rsidRPr="64A3BFDD">
              <w:rPr>
                <w:rFonts w:ascii="Times New Roman" w:hAnsi="Times New Roman"/>
                <w:b/>
                <w:bCs/>
              </w:rPr>
              <w:t xml:space="preserve">inventaire </w:t>
            </w:r>
            <w:r w:rsidRPr="64A3BFDD">
              <w:rPr>
                <w:rFonts w:ascii="Times New Roman" w:hAnsi="Times New Roman"/>
                <w:b/>
                <w:bCs/>
              </w:rPr>
              <w:t>du programme du MPO</w:t>
            </w:r>
          </w:p>
        </w:tc>
      </w:tr>
      <w:tr w:rsidR="00AA6FBD" w:rsidRPr="008E1BA1" w14:paraId="167F8C16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B2F5" w14:textId="6FDDAFAB" w:rsidR="00AA6FBD" w:rsidRPr="008E1BA1" w:rsidRDefault="0F1EAFF0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64A3BFDD">
              <w:rPr>
                <w:rFonts w:ascii="Times New Roman" w:hAnsi="Times New Roman"/>
              </w:rPr>
              <w:lastRenderedPageBreak/>
              <w:t>Préciser l’</w:t>
            </w:r>
            <w:r w:rsidR="5BC70B64" w:rsidRPr="64A3BFDD">
              <w:rPr>
                <w:rFonts w:ascii="Times New Roman" w:hAnsi="Times New Roman"/>
                <w:b/>
                <w:bCs/>
                <w:u w:val="single"/>
              </w:rPr>
              <w:t xml:space="preserve">inventaire </w:t>
            </w:r>
            <w:r w:rsidRPr="64A3BFDD">
              <w:rPr>
                <w:rFonts w:ascii="Times New Roman" w:hAnsi="Times New Roman"/>
                <w:b/>
                <w:bCs/>
                <w:u w:val="single"/>
              </w:rPr>
              <w:t xml:space="preserve">principal </w:t>
            </w:r>
            <w:r w:rsidR="5BC70B64" w:rsidRPr="64A3BFDD">
              <w:rPr>
                <w:rFonts w:ascii="Times New Roman" w:hAnsi="Times New Roman"/>
                <w:b/>
                <w:bCs/>
                <w:u w:val="single"/>
              </w:rPr>
              <w:t xml:space="preserve">du </w:t>
            </w:r>
            <w:r w:rsidRPr="64A3BFDD">
              <w:rPr>
                <w:rFonts w:ascii="Times New Roman" w:hAnsi="Times New Roman"/>
                <w:b/>
                <w:bCs/>
                <w:u w:val="single"/>
              </w:rPr>
              <w:t>programme</w:t>
            </w:r>
            <w:r w:rsidRPr="64A3BFDD">
              <w:rPr>
                <w:rFonts w:ascii="Times New Roman" w:hAnsi="Times New Roman"/>
              </w:rPr>
              <w:t xml:space="preserve"> pour lequel la proposition est pertinente (</w:t>
            </w:r>
            <w:r w:rsidRPr="64A3BFDD">
              <w:rPr>
                <w:rFonts w:ascii="Times New Roman" w:hAnsi="Times New Roman"/>
                <w:b/>
                <w:bCs/>
              </w:rPr>
              <w:t>UN SEUL</w:t>
            </w:r>
            <w:r w:rsidRPr="64A3BFDD">
              <w:rPr>
                <w:rFonts w:ascii="Times New Roman" w:hAnsi="Times New Roman"/>
              </w:rPr>
              <w:t xml:space="preserve"> </w:t>
            </w:r>
            <w:r w:rsidR="1632D55E" w:rsidRPr="64A3BFDD">
              <w:rPr>
                <w:rFonts w:ascii="Times New Roman" w:hAnsi="Times New Roman"/>
              </w:rPr>
              <w:t xml:space="preserve">inventaire de </w:t>
            </w:r>
            <w:r w:rsidRPr="64A3BFDD">
              <w:rPr>
                <w:rFonts w:ascii="Times New Roman" w:hAnsi="Times New Roman"/>
              </w:rPr>
              <w:t xml:space="preserve">programme doit être sélectionné). </w:t>
            </w:r>
          </w:p>
          <w:p w14:paraId="7A441BD2" w14:textId="77777777" w:rsidR="00AA6FBD" w:rsidRPr="008E1BA1" w:rsidRDefault="00AA6FBD" w:rsidP="00581F06">
            <w:pPr>
              <w:keepLines/>
              <w:widowControl w:val="0"/>
              <w:tabs>
                <w:tab w:val="left" w:pos="1440"/>
                <w:tab w:val="center" w:pos="2525"/>
              </w:tabs>
              <w:spacing w:after="8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en-CA"/>
              </w:rPr>
            </w:pPr>
          </w:p>
          <w:p w14:paraId="21EC37AF" w14:textId="77777777" w:rsidR="00AA6FBD" w:rsidRDefault="00AA6FBD" w:rsidP="00581F06">
            <w:pPr>
              <w:keepLines/>
              <w:widowControl w:val="0"/>
              <w:tabs>
                <w:tab w:val="left" w:pos="1440"/>
                <w:tab w:val="center" w:pos="2525"/>
              </w:tabs>
              <w:spacing w:after="8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Pêches</w:t>
            </w:r>
          </w:p>
          <w:p w14:paraId="194155A8" w14:textId="0CF93CB9" w:rsidR="00EC3CCF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57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CCF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C3CCF">
              <w:rPr>
                <w:rFonts w:ascii="Times New Roman" w:hAnsi="Times New Roman"/>
              </w:rPr>
              <w:t xml:space="preserve">     </w:t>
            </w:r>
            <w:r w:rsidR="00396217" w:rsidRPr="00396217">
              <w:rPr>
                <w:rFonts w:ascii="Times New Roman" w:hAnsi="Times New Roman"/>
              </w:rPr>
              <w:t>Engagement à l’échelle internationale</w:t>
            </w:r>
          </w:p>
          <w:p w14:paraId="4BA6088A" w14:textId="11799928" w:rsidR="00EC3CCF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6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CCF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C3CCF">
              <w:rPr>
                <w:rFonts w:ascii="Times New Roman" w:hAnsi="Times New Roman"/>
              </w:rPr>
              <w:t xml:space="preserve">     </w:t>
            </w:r>
            <w:r w:rsidR="0086406F" w:rsidRPr="0086406F">
              <w:rPr>
                <w:rFonts w:ascii="Times New Roman" w:hAnsi="Times New Roman"/>
              </w:rPr>
              <w:t>Conservation et protection</w:t>
            </w:r>
          </w:p>
          <w:p w14:paraId="7E20F9BB" w14:textId="77777777" w:rsidR="00AA6FBD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31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Sciences de la santé des animaux aquatiques</w:t>
            </w:r>
          </w:p>
          <w:p w14:paraId="52196DDF" w14:textId="77777777" w:rsidR="00AA6FBD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47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Biotechnologie et génomique</w:t>
            </w:r>
          </w:p>
          <w:p w14:paraId="3498F66E" w14:textId="061E9F94" w:rsidR="00AA6FBD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27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Sciences de l</w:t>
            </w:r>
            <w:r w:rsidR="006676E1">
              <w:rPr>
                <w:rFonts w:ascii="Times New Roman" w:hAnsi="Times New Roman"/>
              </w:rPr>
              <w:t>’</w:t>
            </w:r>
            <w:r w:rsidR="008E1BA1">
              <w:rPr>
                <w:rFonts w:ascii="Times New Roman" w:hAnsi="Times New Roman"/>
              </w:rPr>
              <w:t>aquaculture</w:t>
            </w:r>
          </w:p>
          <w:p w14:paraId="6B329B72" w14:textId="77777777" w:rsidR="00AA6FBD" w:rsidRPr="008E1BA1" w:rsidRDefault="007F7886" w:rsidP="00581F06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0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Sciences halieutiques</w:t>
            </w:r>
          </w:p>
          <w:p w14:paraId="0F825B2E" w14:textId="77777777" w:rsidR="00AA6FBD" w:rsidRPr="008E1BA1" w:rsidRDefault="00AA6FBD" w:rsidP="00581F06">
            <w:pPr>
              <w:keepLines/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6F0A371" w14:textId="77777777" w:rsidR="00AA6FBD" w:rsidRDefault="00AA6FBD" w:rsidP="00581F06">
            <w:pPr>
              <w:keepLines/>
              <w:widowControl w:val="0"/>
              <w:spacing w:after="8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Écosystèmes aquatiques</w:t>
            </w:r>
          </w:p>
          <w:p w14:paraId="44ACD9AA" w14:textId="51A20316" w:rsidR="00EC3CCF" w:rsidRPr="001661F2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  <w:lang w:val="fr-FR"/>
              </w:rPr>
            </w:pPr>
            <w:sdt>
              <w:sdtPr>
                <w:rPr>
                  <w:rFonts w:ascii="Times New Roman" w:hAnsi="Times New Roman" w:cs="Times New Roman"/>
                </w:rPr>
                <w:id w:val="18654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CCF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C3CCF">
              <w:rPr>
                <w:rFonts w:ascii="Times New Roman" w:hAnsi="Times New Roman"/>
              </w:rPr>
              <w:t xml:space="preserve">     </w:t>
            </w:r>
            <w:r w:rsidR="0086406F" w:rsidRPr="0086406F">
              <w:rPr>
                <w:rFonts w:ascii="Times New Roman" w:hAnsi="Times New Roman"/>
              </w:rPr>
              <w:t>Programme de protection du poisson et de son habitat</w:t>
            </w:r>
          </w:p>
          <w:p w14:paraId="28BAF494" w14:textId="77777777" w:rsidR="00AA6FBD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07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Science des océans et du changement climatique</w:t>
            </w:r>
          </w:p>
          <w:p w14:paraId="27459308" w14:textId="7290F5BA" w:rsidR="00AA6FBD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59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Planification et conservation marines</w:t>
            </w:r>
          </w:p>
          <w:p w14:paraId="33265567" w14:textId="77777777" w:rsidR="00AA6FBD" w:rsidRPr="008E1BA1" w:rsidRDefault="007F7886" w:rsidP="00581F06">
            <w:pPr>
              <w:keepLines/>
              <w:widowControl w:val="0"/>
              <w:spacing w:after="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27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Science liée aux espèces aquatiques envahissantes</w:t>
            </w:r>
          </w:p>
          <w:p w14:paraId="60A70C6F" w14:textId="77777777" w:rsidR="00C91C7D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9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Science liée aux espèces en péril</w:t>
            </w:r>
          </w:p>
          <w:p w14:paraId="0394EB20" w14:textId="77777777" w:rsidR="00C91C7D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25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C7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Science des écosystèmes aquatiques</w:t>
            </w:r>
          </w:p>
          <w:p w14:paraId="030CD437" w14:textId="77777777" w:rsidR="00AA6FBD" w:rsidRPr="008E1BA1" w:rsidRDefault="00AA6FBD" w:rsidP="00581F06">
            <w:pPr>
              <w:keepLines/>
              <w:widowControl w:val="0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1E35EE31" w14:textId="77777777" w:rsidR="00AA6FBD" w:rsidRPr="008E1BA1" w:rsidRDefault="00AA6FBD" w:rsidP="00581F06">
            <w:pPr>
              <w:keepLines/>
              <w:widowControl w:val="0"/>
              <w:spacing w:after="80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Navigation maritime</w:t>
            </w:r>
          </w:p>
          <w:p w14:paraId="15FF87BA" w14:textId="0FD99135" w:rsidR="00AA6FBD" w:rsidRPr="008E1BA1" w:rsidRDefault="007F7886" w:rsidP="00581F06">
            <w:pPr>
              <w:keepLines/>
              <w:widowControl w:val="0"/>
              <w:spacing w:after="1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41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</w:rPr>
              <w:t xml:space="preserve">     Services, données et science hydrographiques</w:t>
            </w:r>
          </w:p>
          <w:p w14:paraId="07069E59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u w:val="single"/>
              </w:rPr>
            </w:pPr>
          </w:p>
          <w:p w14:paraId="23F58384" w14:textId="37DB2022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 xml:space="preserve">Expliquer la pertinence du projet proposé pour </w:t>
            </w:r>
            <w:r w:rsidRPr="001661F2">
              <w:rPr>
                <w:rFonts w:ascii="Times New Roman" w:hAnsi="Times New Roman"/>
                <w:b/>
                <w:bCs/>
                <w:u w:val="single"/>
              </w:rPr>
              <w:t>l</w:t>
            </w:r>
            <w:r w:rsidR="00146BBC" w:rsidRPr="001661F2">
              <w:rPr>
                <w:rFonts w:ascii="Times New Roman" w:hAnsi="Times New Roman"/>
                <w:b/>
                <w:bCs/>
                <w:u w:val="single"/>
              </w:rPr>
              <w:t>’inventaire</w:t>
            </w:r>
            <w:r w:rsidRPr="00CD55AD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de programme sélectionné</w:t>
            </w:r>
            <w:r>
              <w:rPr>
                <w:rFonts w:ascii="Times New Roman" w:hAnsi="Times New Roman"/>
              </w:rPr>
              <w:t>.</w:t>
            </w:r>
          </w:p>
          <w:p w14:paraId="1CC327DC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5DCF2A6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153D39AF" w14:textId="77777777" w:rsidR="00AA6FBD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28172C6C" w14:textId="77777777" w:rsidR="00B15F32" w:rsidRDefault="00B15F32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54713809" w14:textId="68DAAC76" w:rsidR="00B15F32" w:rsidRPr="008E1BA1" w:rsidRDefault="00B15F32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1923D271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E12A" w14:textId="6B46851A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4.5 </w:t>
            </w:r>
            <w:r>
              <w:rPr>
                <w:rFonts w:ascii="Times New Roman" w:hAnsi="Times New Roman"/>
                <w:b/>
              </w:rPr>
              <w:tab/>
              <w:t>Description du projet (max</w:t>
            </w:r>
            <w:r w:rsidR="007851CE">
              <w:rPr>
                <w:rFonts w:ascii="Times New Roman" w:hAnsi="Times New Roman"/>
                <w:b/>
              </w:rPr>
              <w:t>imum</w:t>
            </w:r>
            <w:r>
              <w:rPr>
                <w:rFonts w:ascii="Times New Roman" w:hAnsi="Times New Roman"/>
                <w:b/>
              </w:rPr>
              <w:t xml:space="preserve"> 800 mots</w:t>
            </w:r>
            <w:r w:rsidR="00AA6FBD" w:rsidRPr="008E1BA1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AA6FBD" w:rsidRPr="008E1BA1" w14:paraId="58E517CE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E5C9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718145B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1D1B3B6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4E81FFD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682002B3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2F148C68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425B4387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423A7267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743A385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11578150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28A7" w14:textId="77777777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4.6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>Objectifs et avantages prévus du projet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sous forme abrégée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A6FBD" w:rsidRPr="008E1BA1" w14:paraId="3018EDAC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8A17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13A67EC2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75598941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6F365F9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69AA0FCE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C2D4766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6FBD" w:rsidRPr="008E1BA1" w14:paraId="2D112901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C40" w14:textId="19BCA508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4.7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Résultats </w:t>
            </w:r>
            <w:r w:rsidR="007851CE">
              <w:rPr>
                <w:rFonts w:ascii="Times New Roman" w:hAnsi="Times New Roman"/>
                <w:b/>
                <w:bCs/>
              </w:rPr>
              <w:t>escomptés</w:t>
            </w:r>
            <w:r>
              <w:rPr>
                <w:rFonts w:ascii="Times New Roman" w:hAnsi="Times New Roman"/>
                <w:b/>
                <w:bCs/>
              </w:rPr>
              <w:t xml:space="preserve"> du projet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quantitatifs, qualitatifs ou les deux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A6FBD" w:rsidRPr="008E1BA1" w14:paraId="30DA6045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D878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7FA3238B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097954A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BB9354B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4B3E51F1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16E67368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091D" w14:textId="00BC3AD8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4.8 </w:t>
            </w:r>
            <w:r>
              <w:rPr>
                <w:rFonts w:ascii="Times New Roman" w:hAnsi="Times New Roman"/>
                <w:b/>
              </w:rPr>
              <w:tab/>
              <w:t>Risques associés au projet et mesures d</w:t>
            </w:r>
            <w:r w:rsidR="006676E1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 xml:space="preserve">atténuation </w:t>
            </w:r>
            <w:r w:rsidR="007851CE">
              <w:rPr>
                <w:rFonts w:ascii="Times New Roman" w:hAnsi="Times New Roman"/>
                <w:b/>
              </w:rPr>
              <w:t>connexes</w:t>
            </w:r>
          </w:p>
        </w:tc>
      </w:tr>
      <w:tr w:rsidR="00AA6FBD" w:rsidRPr="008E1BA1" w14:paraId="5ED94483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1667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12F63B0C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B43F5BB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4936CD84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6771ED6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2E6E86F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F6FCB5B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67D8F3E2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495A" w14:textId="7DBFD4EB" w:rsidR="00AA6FBD" w:rsidRPr="008E1BA1" w:rsidRDefault="0066583F" w:rsidP="00581F06">
            <w:pPr>
              <w:keepLines/>
              <w:widowControl w:val="0"/>
              <w:ind w:left="717" w:right="858" w:hanging="7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4.9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>Plan de travail du projet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décrire les principales activités d</w:t>
            </w:r>
            <w:r w:rsidR="007851CE"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 xml:space="preserve"> projet, les principaux échéanciers et jalons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A6FBD" w:rsidRPr="008E1BA1" w14:paraId="14DA0167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1E6A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DFFE718" w14:textId="1D516787" w:rsidR="00D54C20" w:rsidRDefault="00D54C20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6FD576B" w14:textId="500F989C" w:rsidR="00D54C20" w:rsidRDefault="00D54C20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015E725D" w14:textId="1F561D86" w:rsidR="00D54C20" w:rsidRDefault="00D54C20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45B758F3" w14:textId="77777777" w:rsidR="00D54C20" w:rsidRPr="008E1BA1" w:rsidRDefault="00D54C20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6C2B24B6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4E2C4EDB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3121F3F6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77BB" w14:textId="77777777" w:rsidR="00AA6FBD" w:rsidRPr="008E1BA1" w:rsidRDefault="0066583F" w:rsidP="00581F06">
            <w:pPr>
              <w:keepLines/>
              <w:widowControl w:val="0"/>
              <w:ind w:left="717" w:hanging="7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4.10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>Méthodologie du projet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décrire la méthode qui sera utilisée pour réaliser le projet et identifier les incertitudes de la méthode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A6FBD" w:rsidRPr="008E1BA1" w14:paraId="4C9F7CF9" w14:textId="77777777" w:rsidTr="64A3BFDD">
        <w:trPr>
          <w:trHeight w:val="1637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F297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6FBD" w:rsidRPr="008E1BA1" w14:paraId="5840EB13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2883" w14:textId="77777777" w:rsidR="00AA6FBD" w:rsidRPr="008E1BA1" w:rsidRDefault="00AA6FBD" w:rsidP="00581F06">
            <w:pPr>
              <w:keepLines/>
              <w:widowControl w:val="0"/>
              <w:ind w:left="706" w:hanging="706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/>
                <w:b/>
              </w:rPr>
              <w:t xml:space="preserve">4.11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>Communication des résultats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>comment les résultats du projet seront communiqués au public, par exemple sous forme de publications, dans le cadre de conférences ou de symposiums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A6FBD" w:rsidRPr="008E1BA1" w14:paraId="5F21004F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2EAA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61605C6" w14:textId="11CD2D19" w:rsidR="00AA6FBD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2901F940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4BC3CBCA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16DDF6C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A6FBD" w:rsidRPr="008E1BA1" w14:paraId="2CAF1DF6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BAE2" w14:textId="28D020B9" w:rsidR="00AA6FBD" w:rsidRPr="008E1BA1" w:rsidRDefault="007851CE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66583F">
              <w:rPr>
                <w:rFonts w:ascii="Times New Roman" w:hAnsi="Times New Roman"/>
                <w:b/>
              </w:rPr>
              <w:t xml:space="preserve">12 </w:t>
            </w:r>
            <w:r w:rsidR="0066583F">
              <w:rPr>
                <w:rFonts w:ascii="Times New Roman" w:hAnsi="Times New Roman"/>
                <w:b/>
              </w:rPr>
              <w:tab/>
              <w:t>Gestion des données du projet</w:t>
            </w:r>
          </w:p>
        </w:tc>
      </w:tr>
      <w:tr w:rsidR="00AA6FBD" w:rsidRPr="008E1BA1" w14:paraId="10B11B51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023" w14:textId="77777777" w:rsidR="00AA6FBD" w:rsidRPr="008E1BA1" w:rsidRDefault="00AA6FBD" w:rsidP="00581F06">
            <w:pPr>
              <w:pStyle w:val="ListParagraph"/>
              <w:keepLines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Expliquer comment les données découlant du projet proposé seront gérées et mises à la disposition du public. </w:t>
            </w:r>
          </w:p>
          <w:p w14:paraId="5966BA47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55050E48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3E01CDDA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</w:p>
          <w:p w14:paraId="6642FB09" w14:textId="666166CD" w:rsidR="00AA6FBD" w:rsidRPr="008E1BA1" w:rsidRDefault="00AA6FBD" w:rsidP="00581F06">
            <w:pPr>
              <w:pStyle w:val="ListParagraph"/>
              <w:keepLines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Indiquer si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organisation a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intention de partager ces données avec le MPO (les données pourraient être nécessaires pour permettre au MPO de suivre la progression du projet)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916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1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Oui     </w:t>
            </w:r>
            <w:sdt>
              <w:sdtPr>
                <w:rPr>
                  <w:rFonts w:ascii="Times New Roman" w:hAnsi="Times New Roman" w:cs="Times New Roman"/>
                </w:rPr>
                <w:id w:val="5096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Non</w:t>
            </w:r>
          </w:p>
          <w:p w14:paraId="32A5761E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25B9AC4A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B1AA" w14:textId="77777777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4.13</w:t>
            </w:r>
            <w:r>
              <w:rPr>
                <w:rFonts w:ascii="Times New Roman" w:hAnsi="Times New Roman"/>
                <w:b/>
              </w:rPr>
              <w:tab/>
              <w:t>Exigences relatives à un navire pour le projet</w:t>
            </w:r>
          </w:p>
        </w:tc>
      </w:tr>
      <w:tr w:rsidR="00AA6FBD" w:rsidRPr="008E1BA1" w14:paraId="1327301D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4B27" w14:textId="6CE81201" w:rsidR="00AA6FBD" w:rsidRPr="008E1BA1" w:rsidRDefault="007851CE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Indiquer si votre projet ou </w:t>
            </w:r>
            <w:r w:rsidR="00AA6FBD">
              <w:rPr>
                <w:rFonts w:ascii="Times New Roman" w:hAnsi="Times New Roman"/>
                <w:color w:val="000000" w:themeColor="text1"/>
              </w:rPr>
              <w:t xml:space="preserve">initiative </w:t>
            </w:r>
            <w:r>
              <w:rPr>
                <w:rFonts w:ascii="Times New Roman" w:hAnsi="Times New Roman"/>
                <w:color w:val="000000" w:themeColor="text1"/>
              </w:rPr>
              <w:t xml:space="preserve">nécessite </w:t>
            </w:r>
            <w:r w:rsidR="00AA6FBD">
              <w:rPr>
                <w:rFonts w:ascii="Times New Roman" w:hAnsi="Times New Roman"/>
                <w:color w:val="000000" w:themeColor="text1"/>
              </w:rPr>
              <w:t>du temps de navire du MPO (</w:t>
            </w:r>
            <w:r w:rsidR="00AA6FBD">
              <w:rPr>
                <w:rFonts w:ascii="Times New Roman" w:hAnsi="Times New Roman"/>
                <w:i/>
                <w:iCs/>
                <w:color w:val="000000" w:themeColor="text1"/>
              </w:rPr>
              <w:t>Garde côtière canadienne</w:t>
            </w:r>
            <w:r w:rsidR="00AA6FBD">
              <w:rPr>
                <w:rFonts w:ascii="Times New Roman" w:hAnsi="Times New Roman"/>
                <w:color w:val="000000" w:themeColor="text1"/>
              </w:rPr>
              <w:t>)</w:t>
            </w:r>
            <w:r w:rsidR="00AA6FBD">
              <w:rPr>
                <w:rFonts w:ascii="Times New Roman" w:hAnsi="Times New Roman"/>
                <w:color w:val="000000" w:themeColor="text1"/>
              </w:rPr>
              <w:tab/>
            </w:r>
            <w:r w:rsidR="00AA6FBD">
              <w:rPr>
                <w:rFonts w:ascii="Times New Roman" w:hAnsi="Times New Roman"/>
                <w:color w:val="000000" w:themeColor="text1"/>
              </w:rPr>
              <w:tab/>
            </w:r>
            <w:r w:rsidR="00B15F32">
              <w:rPr>
                <w:rFonts w:ascii="Times New Roman" w:hAnsi="Times New Roman"/>
                <w:color w:val="000000" w:themeColor="text1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2715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FBD">
              <w:rPr>
                <w:rFonts w:ascii="Times New Roman" w:hAnsi="Times New Roman"/>
              </w:rPr>
              <w:t xml:space="preserve"> Oui     </w:t>
            </w:r>
            <w:sdt>
              <w:sdtPr>
                <w:rPr>
                  <w:rFonts w:ascii="Times New Roman" w:hAnsi="Times New Roman" w:cs="Times New Roman"/>
                </w:rPr>
                <w:id w:val="-15053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A6FBD">
              <w:rPr>
                <w:rFonts w:ascii="Times New Roman" w:hAnsi="Times New Roman"/>
              </w:rPr>
              <w:t xml:space="preserve"> Non</w:t>
            </w:r>
          </w:p>
          <w:p w14:paraId="613BE797" w14:textId="77777777" w:rsidR="00AA6FBD" w:rsidRDefault="00AA6FBD" w:rsidP="00581F06">
            <w:pPr>
              <w:keepLines/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Si </w:t>
            </w:r>
            <w:r>
              <w:rPr>
                <w:rFonts w:ascii="Times New Roman" w:hAnsi="Times New Roman"/>
                <w:b/>
              </w:rPr>
              <w:t>OUI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vous devez immédiatement communiquer avec le </w:t>
            </w:r>
            <w:r>
              <w:rPr>
                <w:rFonts w:ascii="Times New Roman" w:hAnsi="Times New Roman"/>
                <w:b/>
                <w:szCs w:val="24"/>
              </w:rPr>
              <w:t xml:space="preserve">Bureau du partenariat et de la collaboration du </w:t>
            </w:r>
            <w:r w:rsidRPr="007851CE">
              <w:rPr>
                <w:rFonts w:ascii="Times New Roman" w:hAnsi="Times New Roman" w:cs="Times New Roman"/>
                <w:b/>
                <w:szCs w:val="24"/>
              </w:rPr>
              <w:t>MPO</w:t>
            </w:r>
            <w:r w:rsidRPr="007851CE">
              <w:rPr>
                <w:rFonts w:ascii="Times New Roman" w:hAnsi="Times New Roman" w:cs="Times New Roman"/>
                <w:szCs w:val="24"/>
              </w:rPr>
              <w:t xml:space="preserve"> (</w:t>
            </w:r>
            <w:hyperlink r:id="rId35" w:history="1">
              <w:r w:rsidR="0057489F">
                <w:rPr>
                  <w:rStyle w:val="Hyperlink"/>
                  <w:rFonts w:ascii="Times New Roman" w:hAnsi="Times New Roman" w:cs="Times New Roman"/>
                </w:rPr>
                <w:t>DFO.EOSGCSecretariat-SecretariatSCSEO.MPO@dfo-mpo.gc.ca</w:t>
              </w:r>
            </w:hyperlink>
            <w:r w:rsidR="0057489F" w:rsidRPr="00AD5903">
              <w:rPr>
                <w:rFonts w:ascii="Times New Roman" w:hAnsi="Times New Roman" w:cs="Times New Roman"/>
                <w:color w:val="000000"/>
              </w:rPr>
              <w:t>.</w:t>
            </w:r>
            <w:r w:rsidRPr="007851CE">
              <w:rPr>
                <w:rStyle w:val="Hyperlink"/>
                <w:rFonts w:ascii="Times New Roman" w:hAnsi="Times New Roman" w:cs="Times New Roman"/>
              </w:rPr>
              <w:t>)</w:t>
            </w:r>
            <w:r w:rsidRPr="007851CE">
              <w:rPr>
                <w:rFonts w:ascii="Times New Roman" w:hAnsi="Times New Roman" w:cs="Times New Roman"/>
                <w:szCs w:val="24"/>
              </w:rPr>
              <w:t xml:space="preserve"> pour</w:t>
            </w:r>
            <w:r>
              <w:rPr>
                <w:rFonts w:ascii="Times New Roman" w:hAnsi="Times New Roman"/>
                <w:szCs w:val="24"/>
              </w:rPr>
              <w:t xml:space="preserve"> discuter de votre besoin. </w:t>
            </w:r>
          </w:p>
          <w:p w14:paraId="38C182A6" w14:textId="77777777" w:rsidR="0057489F" w:rsidRDefault="0057489F" w:rsidP="00581F06">
            <w:pPr>
              <w:keepLines/>
              <w:widowControl w:val="0"/>
              <w:spacing w:after="120"/>
              <w:rPr>
                <w:rFonts w:ascii="Times New Roman" w:hAnsi="Times New Roman"/>
                <w:szCs w:val="24"/>
              </w:rPr>
            </w:pPr>
          </w:p>
          <w:p w14:paraId="023700D2" w14:textId="69AD4F21" w:rsidR="0057489F" w:rsidRPr="008E1BA1" w:rsidRDefault="0057489F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4215B26D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6D8860" w14:textId="77777777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ab/>
              <w:t>Renseignements financiers</w:t>
            </w:r>
          </w:p>
        </w:tc>
      </w:tr>
      <w:tr w:rsidR="00AA6FBD" w:rsidRPr="008E1BA1" w14:paraId="498C168C" w14:textId="77777777" w:rsidTr="64A3BFDD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ADA7C" w14:textId="6C6C7B2F" w:rsidR="00AA6FBD" w:rsidRPr="008E1BA1" w:rsidRDefault="00AA6FBD" w:rsidP="00581F06">
            <w:pPr>
              <w:keepLines/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250C5379">
              <w:rPr>
                <w:rFonts w:ascii="Times New Roman" w:hAnsi="Times New Roman"/>
              </w:rPr>
              <w:t>Remplir le modèle de budget (fichier Excel fourni)</w:t>
            </w:r>
            <w:r w:rsidR="006446BB" w:rsidRPr="250C5379">
              <w:rPr>
                <w:rFonts w:ascii="Times New Roman" w:hAnsi="Times New Roman"/>
              </w:rPr>
              <w:t xml:space="preserve">. </w:t>
            </w:r>
            <w:r w:rsidRPr="250C5379">
              <w:rPr>
                <w:rFonts w:ascii="Times New Roman" w:hAnsi="Times New Roman"/>
                <w:b/>
                <w:bCs/>
              </w:rPr>
              <w:t xml:space="preserve">Se référer au </w:t>
            </w:r>
            <w:r w:rsidR="003E2CD0" w:rsidRPr="250C5379">
              <w:rPr>
                <w:rFonts w:ascii="Times New Roman" w:hAnsi="Times New Roman"/>
                <w:b/>
                <w:bCs/>
              </w:rPr>
              <w:t>Guide de demande de projet sur notre site Web.</w:t>
            </w:r>
          </w:p>
          <w:p w14:paraId="7F4CAD8C" w14:textId="77777777" w:rsidR="00AA6FBD" w:rsidRPr="008E1BA1" w:rsidRDefault="00AA6FBD" w:rsidP="00581F06">
            <w:pPr>
              <w:keepLines/>
              <w:widowControl w:val="0"/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  <w:u w:val="single"/>
              </w:rPr>
              <w:t>Remarques</w:t>
            </w:r>
          </w:p>
          <w:p w14:paraId="3BAAC048" w14:textId="435E8F59" w:rsidR="00AA6FBD" w:rsidRPr="008E1BA1" w:rsidRDefault="00AA6FBD" w:rsidP="00581F06">
            <w:pPr>
              <w:pStyle w:val="ListParagraph"/>
              <w:keepLines/>
              <w:widowControl w:val="0"/>
              <w:numPr>
                <w:ilvl w:val="0"/>
                <w:numId w:val="15"/>
              </w:numPr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L</w:t>
            </w:r>
            <w:r w:rsidR="006676E1"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’</w:t>
            </w: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exercice financier du gouvernement fédéral du Canada va du 1</w:t>
            </w: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  <w:vertAlign w:val="superscript"/>
              </w:rPr>
              <w:t>er</w:t>
            </w: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 avril au 31 mars de l</w:t>
            </w:r>
            <w:r w:rsidR="006676E1"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’</w:t>
            </w: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année suivante.</w:t>
            </w:r>
          </w:p>
          <w:p w14:paraId="209F5DB4" w14:textId="14701462" w:rsidR="00AA6FBD" w:rsidRPr="008E1BA1" w:rsidRDefault="00AA6FBD" w:rsidP="00581F06">
            <w:pPr>
              <w:pStyle w:val="ListParagraph"/>
              <w:keepLines/>
              <w:widowControl w:val="0"/>
              <w:numPr>
                <w:ilvl w:val="0"/>
                <w:numId w:val="15"/>
              </w:numPr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Remplir l</w:t>
            </w:r>
            <w:r w:rsidR="006676E1"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’</w:t>
            </w: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onglet 1 – Détails du financement, et l</w:t>
            </w:r>
            <w:r w:rsidR="006676E1"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’</w:t>
            </w:r>
            <w:r>
              <w:rPr>
                <w:rStyle w:val="Heading2Char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onglet 2 – Source du financement dans le fichier Excel ci-dessous. </w:t>
            </w:r>
          </w:p>
          <w:p w14:paraId="1CDA8A2D" w14:textId="17A20A1D" w:rsidR="00AA6FBD" w:rsidRPr="00D76759" w:rsidRDefault="00950D52" w:rsidP="00581F06">
            <w:pPr>
              <w:pStyle w:val="ListParagraph"/>
              <w:keepLines/>
              <w:widowControl w:val="0"/>
              <w:ind w:left="770"/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object w:dxaOrig="1503" w:dyaOrig="990" w14:anchorId="17809BF3">
                <v:shape id="_x0000_i1055" type="#_x0000_t75" style="width:75pt;height:49.5pt" o:ole="">
                  <v:imagedata r:id="rId36" o:title=""/>
                </v:shape>
                <o:OLEObject Type="Embed" ProgID="Excel.Sheet.12" ShapeID="_x0000_i1055" DrawAspect="Icon" ObjectID="_1774245823" r:id="rId37"/>
              </w:object>
            </w:r>
          </w:p>
          <w:p w14:paraId="06F39447" w14:textId="77777777" w:rsidR="00AA6FBD" w:rsidRPr="008E1BA1" w:rsidRDefault="00AA6FBD" w:rsidP="00581F06">
            <w:pPr>
              <w:pStyle w:val="ListParagraph"/>
              <w:keepLines/>
              <w:widowControl w:val="0"/>
              <w:ind w:left="770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bookmarkStart w:id="2" w:name="_MON_1571817976"/>
            <w:bookmarkEnd w:id="2"/>
          </w:p>
        </w:tc>
      </w:tr>
      <w:tr w:rsidR="00AA6FBD" w:rsidRPr="008E1BA1" w14:paraId="131ED7F1" w14:textId="77777777" w:rsidTr="64A3BFDD">
        <w:trPr>
          <w:trHeight w:val="75"/>
        </w:trPr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E49DFE3" w14:textId="77777777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  <w:b/>
              </w:rPr>
              <w:tab/>
              <w:t>Documents justificatifs</w:t>
            </w:r>
          </w:p>
        </w:tc>
      </w:tr>
      <w:tr w:rsidR="00AA6FBD" w:rsidRPr="008E1BA1" w14:paraId="14D368C8" w14:textId="77777777" w:rsidTr="64A3BFDD">
        <w:trPr>
          <w:trHeight w:val="418"/>
        </w:trPr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EF2D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 besoin, vous pouvez joindre des documents justificatifs (p. ex., lettres de soutien) à la demande. </w:t>
            </w:r>
          </w:p>
          <w:p w14:paraId="6C3A54C8" w14:textId="3EE2549F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Veuillez dresser la liste des documents fournis à l</w:t>
            </w:r>
            <w:r w:rsidR="006676E1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appui de la demande. </w:t>
            </w:r>
          </w:p>
        </w:tc>
      </w:tr>
      <w:tr w:rsidR="00AA6FBD" w:rsidRPr="008E1BA1" w14:paraId="2B90FF73" w14:textId="77777777" w:rsidTr="64A3BFDD">
        <w:trPr>
          <w:trHeight w:val="424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77855" w14:textId="77777777" w:rsidR="00AA6FBD" w:rsidRPr="008E1BA1" w:rsidRDefault="00AA6FBD" w:rsidP="00581F06">
            <w:pPr>
              <w:pStyle w:val="ListParagraph"/>
              <w:keepLines/>
              <w:widowControl w:val="0"/>
              <w:ind w:left="0"/>
              <w:rPr>
                <w:rFonts w:ascii="Times New Roman" w:hAnsi="Times New Roman" w:cs="Times New Roman"/>
              </w:rPr>
            </w:pPr>
          </w:p>
          <w:p w14:paraId="558006C8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8E1BA1" w14:paraId="69F2E91E" w14:textId="77777777" w:rsidTr="64A3BFDD">
        <w:trPr>
          <w:trHeight w:val="326"/>
        </w:trPr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A49B9E" w14:textId="77777777" w:rsidR="00AA6FBD" w:rsidRPr="008E1BA1" w:rsidRDefault="0066583F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>
              <w:rPr>
                <w:rFonts w:ascii="Times New Roman" w:hAnsi="Times New Roman"/>
                <w:b/>
              </w:rPr>
              <w:tab/>
              <w:t>Confirmation</w:t>
            </w:r>
          </w:p>
        </w:tc>
      </w:tr>
      <w:tr w:rsidR="00AA6FBD" w:rsidRPr="008E1BA1" w14:paraId="2D1FEE1C" w14:textId="77777777" w:rsidTr="64A3BFDD">
        <w:trPr>
          <w:trHeight w:val="274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1352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637FE816" w14:textId="77777777" w:rsidR="00AA6FBD" w:rsidRPr="008E1BA1" w:rsidRDefault="007F7886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663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8E1B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E1BA1">
              <w:rPr>
                <w:rFonts w:ascii="Times New Roman" w:hAnsi="Times New Roman"/>
                <w:b/>
              </w:rPr>
              <w:t>Je confirme que tous les renseignements contenus dans la présente demande sont fournis au meilleur de mes connaissances.</w:t>
            </w:r>
          </w:p>
          <w:p w14:paraId="3CF76FC8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7B8812AF" w14:textId="40AA25AB" w:rsidR="00AA6FBD" w:rsidRPr="008E1BA1" w:rsidRDefault="3E7BB6C3" w:rsidP="00581F06">
            <w:pPr>
              <w:keepLines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64A3BFDD">
              <w:rPr>
                <w:rFonts w:ascii="Times New Roman" w:hAnsi="Times New Roman"/>
                <w:b/>
                <w:bCs/>
              </w:rPr>
              <w:t>Demande remplie par : [</w:t>
            </w:r>
            <w:r w:rsidRPr="64A3BFDD">
              <w:rPr>
                <w:rFonts w:ascii="Times New Roman" w:hAnsi="Times New Roman"/>
                <w:b/>
                <w:bCs/>
                <w:highlight w:val="lightGray"/>
              </w:rPr>
              <w:t>nom de la personne qui</w:t>
            </w:r>
            <w:r w:rsidR="001661F2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Pr="64A3BFDD">
              <w:rPr>
                <w:rFonts w:ascii="Times New Roman" w:hAnsi="Times New Roman"/>
                <w:b/>
                <w:bCs/>
                <w:highlight w:val="lightGray"/>
              </w:rPr>
              <w:t>remplit la demande</w:t>
            </w:r>
            <w:r w:rsidRPr="64A3BFDD">
              <w:rPr>
                <w:rFonts w:ascii="Times New Roman" w:hAnsi="Times New Roman"/>
                <w:b/>
                <w:bCs/>
              </w:rPr>
              <w:t>] le [</w:t>
            </w:r>
            <w:r w:rsidRPr="64A3BFDD">
              <w:rPr>
                <w:rFonts w:ascii="Times New Roman" w:hAnsi="Times New Roman"/>
                <w:b/>
                <w:bCs/>
                <w:highlight w:val="lightGray"/>
              </w:rPr>
              <w:t>date à laquelle la demande est remplie</w:t>
            </w:r>
            <w:r w:rsidRPr="64A3BFDD">
              <w:rPr>
                <w:rFonts w:ascii="Times New Roman" w:hAnsi="Times New Roman"/>
                <w:b/>
                <w:bCs/>
              </w:rPr>
              <w:t>].</w:t>
            </w:r>
          </w:p>
          <w:p w14:paraId="2E41CB45" w14:textId="77777777" w:rsidR="00AA6FBD" w:rsidRPr="008E1BA1" w:rsidRDefault="00AA6FBD" w:rsidP="00581F06">
            <w:pPr>
              <w:keepLines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FE6C0F" w14:textId="77777777" w:rsidR="00A67934" w:rsidRPr="008E1BA1" w:rsidRDefault="00A67934" w:rsidP="00D54C20">
      <w:pPr>
        <w:spacing w:after="0" w:line="240" w:lineRule="auto"/>
        <w:rPr>
          <w:rFonts w:ascii="Times New Roman" w:hAnsi="Times New Roman" w:cs="Times New Roman"/>
        </w:rPr>
      </w:pPr>
    </w:p>
    <w:sectPr w:rsidR="00A67934" w:rsidRPr="008E1BA1" w:rsidSect="00B459C6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 w:code="1"/>
      <w:pgMar w:top="720" w:right="1009" w:bottom="1009" w:left="1009" w:header="61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7232" w14:textId="77777777" w:rsidR="00D6487B" w:rsidRDefault="00D6487B" w:rsidP="00705BB0">
      <w:pPr>
        <w:spacing w:after="0" w:line="240" w:lineRule="auto"/>
      </w:pPr>
      <w:r>
        <w:separator/>
      </w:r>
    </w:p>
  </w:endnote>
  <w:endnote w:type="continuationSeparator" w:id="0">
    <w:p w14:paraId="6615D569" w14:textId="77777777" w:rsidR="00D6487B" w:rsidRDefault="00D6487B" w:rsidP="0070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ACB" w14:textId="77777777" w:rsidR="003E6336" w:rsidRDefault="003E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812E" w14:textId="77777777" w:rsidR="003E6336" w:rsidRDefault="003E6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CCB3" w14:textId="77777777" w:rsidR="003E6336" w:rsidRDefault="003E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CD06" w14:textId="77777777" w:rsidR="00D6487B" w:rsidRDefault="00D6487B" w:rsidP="00705BB0">
      <w:pPr>
        <w:spacing w:after="0" w:line="240" w:lineRule="auto"/>
      </w:pPr>
      <w:r>
        <w:separator/>
      </w:r>
    </w:p>
  </w:footnote>
  <w:footnote w:type="continuationSeparator" w:id="0">
    <w:p w14:paraId="0A21BCB8" w14:textId="77777777" w:rsidR="00D6487B" w:rsidRDefault="00D6487B" w:rsidP="00705BB0">
      <w:pPr>
        <w:spacing w:after="0" w:line="240" w:lineRule="auto"/>
      </w:pPr>
      <w:r>
        <w:continuationSeparator/>
      </w:r>
    </w:p>
  </w:footnote>
  <w:footnote w:id="1">
    <w:p w14:paraId="72689DDD" w14:textId="0EC55CA3" w:rsidR="00B72DF1" w:rsidRDefault="00B72DF1" w:rsidP="001D1194">
      <w:pPr>
        <w:pStyle w:val="FootnoteText"/>
      </w:pPr>
      <w:r>
        <w:rPr>
          <w:rStyle w:val="FootnoteReference"/>
        </w:rPr>
        <w:footnoteRef/>
      </w:r>
      <w:r>
        <w:t>Le MPO se réserve le droit de demander des documents officiels confirmant la dénomination sociale de l’organisation.</w:t>
      </w:r>
    </w:p>
  </w:footnote>
  <w:footnote w:id="2">
    <w:p w14:paraId="327D217F" w14:textId="77777777" w:rsidR="00B72DF1" w:rsidRDefault="00B72DF1" w:rsidP="001D1194">
      <w:pPr>
        <w:pStyle w:val="FootnoteText"/>
      </w:pPr>
      <w:r>
        <w:rPr>
          <w:rStyle w:val="FootnoteReference"/>
        </w:rPr>
        <w:footnoteRef/>
      </w:r>
      <w:r>
        <w:t xml:space="preserve"> Le MPO se réserve le droit de demander des renseignements supplémentaires sur le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9685" w14:textId="77777777" w:rsidR="003E6336" w:rsidRDefault="003E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A6CF" w14:textId="77777777" w:rsidR="003E6336" w:rsidRDefault="003E6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EC8D" w14:textId="1351E9CD" w:rsidR="00186A84" w:rsidRPr="00186A84" w:rsidRDefault="00650C5A">
    <w:pPr>
      <w:pStyle w:val="Header"/>
      <w:rPr>
        <w:lang w:val="en-CA"/>
      </w:rPr>
    </w:pPr>
    <w:r w:rsidRPr="00186A84"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3EAA9AE1" wp14:editId="16E6DC95">
          <wp:simplePos x="0" y="0"/>
          <wp:positionH relativeFrom="column">
            <wp:posOffset>5483860</wp:posOffset>
          </wp:positionH>
          <wp:positionV relativeFrom="paragraph">
            <wp:posOffset>-59055</wp:posOffset>
          </wp:positionV>
          <wp:extent cx="1087755" cy="274320"/>
          <wp:effectExtent l="0" t="0" r="0" b="0"/>
          <wp:wrapNone/>
          <wp:docPr id="3" name="Picture 3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AAC">
      <w:rPr>
        <w:noProof/>
        <w:lang w:val="en-CA"/>
      </w:rPr>
      <w:drawing>
        <wp:inline distT="0" distB="0" distL="0" distR="0" wp14:anchorId="3F6783B6" wp14:editId="149EC267">
          <wp:extent cx="2916936" cy="210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936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6A84" w:rsidRPr="00186A84">
      <w:rPr>
        <w:lang w:val="en-CA"/>
      </w:rPr>
      <w:tab/>
    </w:r>
    <w:r w:rsidR="00186A84" w:rsidRPr="00186A84">
      <w:rPr>
        <w:lang w:val="en-CA"/>
      </w:rPr>
      <w:tab/>
    </w:r>
    <w:r w:rsidR="00186A84" w:rsidRPr="00186A84"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F91"/>
    <w:multiLevelType w:val="hybridMultilevel"/>
    <w:tmpl w:val="555C006E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26BAA"/>
    <w:multiLevelType w:val="hybridMultilevel"/>
    <w:tmpl w:val="4D7AD846"/>
    <w:lvl w:ilvl="0" w:tplc="BE008A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0AFD"/>
    <w:multiLevelType w:val="hybridMultilevel"/>
    <w:tmpl w:val="AA82CCB6"/>
    <w:lvl w:ilvl="0" w:tplc="FAB8F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061E"/>
    <w:multiLevelType w:val="multilevel"/>
    <w:tmpl w:val="C6C4CEAA"/>
    <w:lvl w:ilvl="0">
      <w:start w:val="1"/>
      <w:numFmt w:val="lowerLetter"/>
      <w:lvlText w:val="(%1)"/>
      <w:lvlJc w:val="left"/>
      <w:pPr>
        <w:ind w:left="1152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6" w:hanging="180"/>
      </w:pPr>
      <w:rPr>
        <w:rFonts w:hint="default"/>
      </w:rPr>
    </w:lvl>
  </w:abstractNum>
  <w:abstractNum w:abstractNumId="4" w15:restartNumberingAfterBreak="0">
    <w:nsid w:val="14F53B56"/>
    <w:multiLevelType w:val="hybridMultilevel"/>
    <w:tmpl w:val="AB3E1C12"/>
    <w:lvl w:ilvl="0" w:tplc="C2FA80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E7E2C"/>
    <w:multiLevelType w:val="hybridMultilevel"/>
    <w:tmpl w:val="8E304EB8"/>
    <w:lvl w:ilvl="0" w:tplc="66A2C47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44FF"/>
    <w:multiLevelType w:val="hybridMultilevel"/>
    <w:tmpl w:val="7FF0B2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1455"/>
    <w:multiLevelType w:val="hybridMultilevel"/>
    <w:tmpl w:val="000E87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D10"/>
    <w:multiLevelType w:val="hybridMultilevel"/>
    <w:tmpl w:val="2E32A450"/>
    <w:lvl w:ilvl="0" w:tplc="DDE0744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622190"/>
    <w:multiLevelType w:val="hybridMultilevel"/>
    <w:tmpl w:val="CA6408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2901"/>
    <w:multiLevelType w:val="multilevel"/>
    <w:tmpl w:val="5FD0471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3D0750"/>
    <w:multiLevelType w:val="hybridMultilevel"/>
    <w:tmpl w:val="643E10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929AA"/>
    <w:multiLevelType w:val="multilevel"/>
    <w:tmpl w:val="39086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8649C0"/>
    <w:multiLevelType w:val="hybridMultilevel"/>
    <w:tmpl w:val="928A45E0"/>
    <w:lvl w:ilvl="0" w:tplc="EF66B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26224"/>
    <w:multiLevelType w:val="hybridMultilevel"/>
    <w:tmpl w:val="8548A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628ED"/>
    <w:multiLevelType w:val="hybridMultilevel"/>
    <w:tmpl w:val="E3EC8F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4192"/>
    <w:multiLevelType w:val="hybridMultilevel"/>
    <w:tmpl w:val="368A9BF0"/>
    <w:lvl w:ilvl="0" w:tplc="01CE7B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7159"/>
    <w:multiLevelType w:val="hybridMultilevel"/>
    <w:tmpl w:val="50228D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B146B"/>
    <w:multiLevelType w:val="hybridMultilevel"/>
    <w:tmpl w:val="96D4DE2A"/>
    <w:lvl w:ilvl="0" w:tplc="1B4EFA00">
      <w:start w:val="1"/>
      <w:numFmt w:val="decimal"/>
      <w:lvlText w:val="(%1)"/>
      <w:lvlJc w:val="righ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CA80FB2"/>
    <w:multiLevelType w:val="hybridMultilevel"/>
    <w:tmpl w:val="990E470A"/>
    <w:lvl w:ilvl="0" w:tplc="1009000F">
      <w:start w:val="1"/>
      <w:numFmt w:val="decimal"/>
      <w:lvlText w:val="%1."/>
      <w:lvlJc w:val="left"/>
      <w:pPr>
        <w:ind w:left="936" w:hanging="360"/>
      </w:p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4D02172C"/>
    <w:multiLevelType w:val="hybridMultilevel"/>
    <w:tmpl w:val="2EFE32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4879AE"/>
    <w:multiLevelType w:val="hybridMultilevel"/>
    <w:tmpl w:val="27D21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251F4"/>
    <w:multiLevelType w:val="hybridMultilevel"/>
    <w:tmpl w:val="88E65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16D52"/>
    <w:multiLevelType w:val="hybridMultilevel"/>
    <w:tmpl w:val="8A10F1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B28E0"/>
    <w:multiLevelType w:val="hybridMultilevel"/>
    <w:tmpl w:val="A05C66BC"/>
    <w:lvl w:ilvl="0" w:tplc="BE00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B7BE3"/>
    <w:multiLevelType w:val="hybridMultilevel"/>
    <w:tmpl w:val="ED5A1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63B27"/>
    <w:multiLevelType w:val="multilevel"/>
    <w:tmpl w:val="808C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020F9"/>
    <w:multiLevelType w:val="hybridMultilevel"/>
    <w:tmpl w:val="833AE0E2"/>
    <w:lvl w:ilvl="0" w:tplc="0C0C0017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  <w:i w:val="0"/>
        <w:sz w:val="24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5C5F7BAB"/>
    <w:multiLevelType w:val="hybridMultilevel"/>
    <w:tmpl w:val="625A957C"/>
    <w:lvl w:ilvl="0" w:tplc="DD56E834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b/>
        <w:i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D60A2"/>
    <w:multiLevelType w:val="hybridMultilevel"/>
    <w:tmpl w:val="F8AED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8665E"/>
    <w:multiLevelType w:val="hybridMultilevel"/>
    <w:tmpl w:val="18EC80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2B88"/>
    <w:multiLevelType w:val="hybridMultilevel"/>
    <w:tmpl w:val="4F46C5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10E8E"/>
    <w:multiLevelType w:val="hybridMultilevel"/>
    <w:tmpl w:val="D9BEC7E6"/>
    <w:lvl w:ilvl="0" w:tplc="BE00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226DC"/>
    <w:multiLevelType w:val="hybridMultilevel"/>
    <w:tmpl w:val="F8AEAE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2A2B"/>
    <w:multiLevelType w:val="hybridMultilevel"/>
    <w:tmpl w:val="EDAEAB46"/>
    <w:lvl w:ilvl="0" w:tplc="BE00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14904"/>
    <w:multiLevelType w:val="hybridMultilevel"/>
    <w:tmpl w:val="390E5C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66A2C470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525875">
    <w:abstractNumId w:val="21"/>
  </w:num>
  <w:num w:numId="2" w16cid:durableId="1249968909">
    <w:abstractNumId w:val="12"/>
  </w:num>
  <w:num w:numId="3" w16cid:durableId="864831467">
    <w:abstractNumId w:val="17"/>
  </w:num>
  <w:num w:numId="4" w16cid:durableId="221327318">
    <w:abstractNumId w:val="7"/>
  </w:num>
  <w:num w:numId="5" w16cid:durableId="2132363665">
    <w:abstractNumId w:val="13"/>
  </w:num>
  <w:num w:numId="6" w16cid:durableId="1353259225">
    <w:abstractNumId w:val="31"/>
  </w:num>
  <w:num w:numId="7" w16cid:durableId="412632258">
    <w:abstractNumId w:val="30"/>
  </w:num>
  <w:num w:numId="8" w16cid:durableId="505288645">
    <w:abstractNumId w:val="9"/>
  </w:num>
  <w:num w:numId="9" w16cid:durableId="2139910069">
    <w:abstractNumId w:val="29"/>
  </w:num>
  <w:num w:numId="10" w16cid:durableId="1396970609">
    <w:abstractNumId w:val="2"/>
  </w:num>
  <w:num w:numId="11" w16cid:durableId="1383600975">
    <w:abstractNumId w:val="15"/>
  </w:num>
  <w:num w:numId="12" w16cid:durableId="812597740">
    <w:abstractNumId w:val="23"/>
  </w:num>
  <w:num w:numId="13" w16cid:durableId="518128981">
    <w:abstractNumId w:val="16"/>
  </w:num>
  <w:num w:numId="14" w16cid:durableId="1398821513">
    <w:abstractNumId w:val="25"/>
  </w:num>
  <w:num w:numId="15" w16cid:durableId="125004283">
    <w:abstractNumId w:val="27"/>
  </w:num>
  <w:num w:numId="16" w16cid:durableId="644971529">
    <w:abstractNumId w:val="5"/>
  </w:num>
  <w:num w:numId="17" w16cid:durableId="192157611">
    <w:abstractNumId w:val="28"/>
  </w:num>
  <w:num w:numId="18" w16cid:durableId="69813732">
    <w:abstractNumId w:val="6"/>
  </w:num>
  <w:num w:numId="19" w16cid:durableId="1129200547">
    <w:abstractNumId w:val="32"/>
  </w:num>
  <w:num w:numId="20" w16cid:durableId="1911496081">
    <w:abstractNumId w:val="8"/>
  </w:num>
  <w:num w:numId="21" w16cid:durableId="1256480453">
    <w:abstractNumId w:val="33"/>
  </w:num>
  <w:num w:numId="22" w16cid:durableId="1066103863">
    <w:abstractNumId w:val="22"/>
  </w:num>
  <w:num w:numId="23" w16cid:durableId="1955167250">
    <w:abstractNumId w:val="34"/>
  </w:num>
  <w:num w:numId="24" w16cid:durableId="1768308053">
    <w:abstractNumId w:val="1"/>
  </w:num>
  <w:num w:numId="25" w16cid:durableId="1695686228">
    <w:abstractNumId w:val="19"/>
  </w:num>
  <w:num w:numId="26" w16cid:durableId="107704632">
    <w:abstractNumId w:val="11"/>
  </w:num>
  <w:num w:numId="27" w16cid:durableId="632711509">
    <w:abstractNumId w:val="24"/>
  </w:num>
  <w:num w:numId="28" w16cid:durableId="137382571">
    <w:abstractNumId w:val="20"/>
  </w:num>
  <w:num w:numId="29" w16cid:durableId="2025788641">
    <w:abstractNumId w:val="35"/>
  </w:num>
  <w:num w:numId="30" w16cid:durableId="1117263146">
    <w:abstractNumId w:val="18"/>
  </w:num>
  <w:num w:numId="31" w16cid:durableId="674502240">
    <w:abstractNumId w:val="10"/>
  </w:num>
  <w:num w:numId="32" w16cid:durableId="324015632">
    <w:abstractNumId w:val="3"/>
  </w:num>
  <w:num w:numId="33" w16cid:durableId="1216698425">
    <w:abstractNumId w:val="26"/>
  </w:num>
  <w:num w:numId="34" w16cid:durableId="19347824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9555584">
    <w:abstractNumId w:val="0"/>
  </w:num>
  <w:num w:numId="36" w16cid:durableId="1628387415">
    <w:abstractNumId w:val="4"/>
  </w:num>
  <w:num w:numId="37" w16cid:durableId="1176581422">
    <w:abstractNumId w:val="4"/>
  </w:num>
  <w:num w:numId="38" w16cid:durableId="13151787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ning, Terry">
    <w15:presenceInfo w15:providerId="AD" w15:userId="S::Terry.Fanning@dfo-mpo.gc.ca::3c789ff8-e9e2-4105-b4ce-d6e6aa27b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00"/>
    <w:rsid w:val="00004F20"/>
    <w:rsid w:val="00007E3F"/>
    <w:rsid w:val="00014295"/>
    <w:rsid w:val="00017F9E"/>
    <w:rsid w:val="000240B1"/>
    <w:rsid w:val="00030672"/>
    <w:rsid w:val="000337BD"/>
    <w:rsid w:val="00033A17"/>
    <w:rsid w:val="00034FD0"/>
    <w:rsid w:val="00037FDF"/>
    <w:rsid w:val="000403D9"/>
    <w:rsid w:val="00047E97"/>
    <w:rsid w:val="000506CE"/>
    <w:rsid w:val="00067FB8"/>
    <w:rsid w:val="00081028"/>
    <w:rsid w:val="00085A00"/>
    <w:rsid w:val="00086D4D"/>
    <w:rsid w:val="00087BF4"/>
    <w:rsid w:val="00097D5E"/>
    <w:rsid w:val="000A523E"/>
    <w:rsid w:val="000A5CE5"/>
    <w:rsid w:val="000A7B0C"/>
    <w:rsid w:val="000B457A"/>
    <w:rsid w:val="000B5AC7"/>
    <w:rsid w:val="000D56C5"/>
    <w:rsid w:val="000D7314"/>
    <w:rsid w:val="000F05B6"/>
    <w:rsid w:val="00100A01"/>
    <w:rsid w:val="00104AF5"/>
    <w:rsid w:val="00111A95"/>
    <w:rsid w:val="0011535B"/>
    <w:rsid w:val="00115F1A"/>
    <w:rsid w:val="00122915"/>
    <w:rsid w:val="00125F2C"/>
    <w:rsid w:val="00145666"/>
    <w:rsid w:val="00146BBC"/>
    <w:rsid w:val="00151900"/>
    <w:rsid w:val="00152266"/>
    <w:rsid w:val="0015506F"/>
    <w:rsid w:val="001661F2"/>
    <w:rsid w:val="001804B6"/>
    <w:rsid w:val="001837B4"/>
    <w:rsid w:val="00183A89"/>
    <w:rsid w:val="00186A84"/>
    <w:rsid w:val="00190C01"/>
    <w:rsid w:val="00192438"/>
    <w:rsid w:val="00192DBA"/>
    <w:rsid w:val="00194F72"/>
    <w:rsid w:val="001B28F5"/>
    <w:rsid w:val="001B470C"/>
    <w:rsid w:val="001C7722"/>
    <w:rsid w:val="001D1194"/>
    <w:rsid w:val="001D76B5"/>
    <w:rsid w:val="001E2572"/>
    <w:rsid w:val="001F4F69"/>
    <w:rsid w:val="001F7361"/>
    <w:rsid w:val="00200733"/>
    <w:rsid w:val="00201C8A"/>
    <w:rsid w:val="00201F7C"/>
    <w:rsid w:val="0021794E"/>
    <w:rsid w:val="002179FC"/>
    <w:rsid w:val="002211B0"/>
    <w:rsid w:val="0022217D"/>
    <w:rsid w:val="002409A9"/>
    <w:rsid w:val="002564ED"/>
    <w:rsid w:val="0025710A"/>
    <w:rsid w:val="0026063B"/>
    <w:rsid w:val="00274DE0"/>
    <w:rsid w:val="0027694F"/>
    <w:rsid w:val="002818BE"/>
    <w:rsid w:val="00283F22"/>
    <w:rsid w:val="00290CBB"/>
    <w:rsid w:val="00297209"/>
    <w:rsid w:val="002A5CE7"/>
    <w:rsid w:val="002A6CAF"/>
    <w:rsid w:val="002B692C"/>
    <w:rsid w:val="002B74DA"/>
    <w:rsid w:val="002C59C0"/>
    <w:rsid w:val="002D4456"/>
    <w:rsid w:val="002E4125"/>
    <w:rsid w:val="002E4A32"/>
    <w:rsid w:val="002E5A84"/>
    <w:rsid w:val="00311B82"/>
    <w:rsid w:val="00313588"/>
    <w:rsid w:val="003202E9"/>
    <w:rsid w:val="0032105A"/>
    <w:rsid w:val="00330C64"/>
    <w:rsid w:val="00333B5F"/>
    <w:rsid w:val="00334262"/>
    <w:rsid w:val="00334A32"/>
    <w:rsid w:val="00351EB7"/>
    <w:rsid w:val="003534E1"/>
    <w:rsid w:val="00356871"/>
    <w:rsid w:val="0036056F"/>
    <w:rsid w:val="00362C19"/>
    <w:rsid w:val="00362F38"/>
    <w:rsid w:val="00363D4F"/>
    <w:rsid w:val="003665D7"/>
    <w:rsid w:val="003700B7"/>
    <w:rsid w:val="003759CB"/>
    <w:rsid w:val="00382136"/>
    <w:rsid w:val="00382C4E"/>
    <w:rsid w:val="00387A19"/>
    <w:rsid w:val="00391AAC"/>
    <w:rsid w:val="003940E9"/>
    <w:rsid w:val="00396217"/>
    <w:rsid w:val="003967DD"/>
    <w:rsid w:val="003A11A1"/>
    <w:rsid w:val="003A27DD"/>
    <w:rsid w:val="003A3059"/>
    <w:rsid w:val="003A7C2C"/>
    <w:rsid w:val="003A7F0F"/>
    <w:rsid w:val="003B4CBA"/>
    <w:rsid w:val="003B5472"/>
    <w:rsid w:val="003B7626"/>
    <w:rsid w:val="003C209E"/>
    <w:rsid w:val="003C2F18"/>
    <w:rsid w:val="003D2C29"/>
    <w:rsid w:val="003E2176"/>
    <w:rsid w:val="003E2CD0"/>
    <w:rsid w:val="003E404A"/>
    <w:rsid w:val="003E6336"/>
    <w:rsid w:val="003F3308"/>
    <w:rsid w:val="00405F8D"/>
    <w:rsid w:val="00426869"/>
    <w:rsid w:val="004318DB"/>
    <w:rsid w:val="00432715"/>
    <w:rsid w:val="004378C7"/>
    <w:rsid w:val="004451C3"/>
    <w:rsid w:val="00450AF5"/>
    <w:rsid w:val="00451533"/>
    <w:rsid w:val="00452FFC"/>
    <w:rsid w:val="00460071"/>
    <w:rsid w:val="00462540"/>
    <w:rsid w:val="00481882"/>
    <w:rsid w:val="00482C85"/>
    <w:rsid w:val="004946C2"/>
    <w:rsid w:val="004967FB"/>
    <w:rsid w:val="004A00D1"/>
    <w:rsid w:val="004A3326"/>
    <w:rsid w:val="004C3C48"/>
    <w:rsid w:val="004C6F93"/>
    <w:rsid w:val="004D051F"/>
    <w:rsid w:val="004D220A"/>
    <w:rsid w:val="004E2CC5"/>
    <w:rsid w:val="004E4C90"/>
    <w:rsid w:val="004E6A93"/>
    <w:rsid w:val="004E6BAC"/>
    <w:rsid w:val="004F39EE"/>
    <w:rsid w:val="0050089E"/>
    <w:rsid w:val="00501A32"/>
    <w:rsid w:val="0050456F"/>
    <w:rsid w:val="00504DD4"/>
    <w:rsid w:val="005060A3"/>
    <w:rsid w:val="005125F5"/>
    <w:rsid w:val="005164A2"/>
    <w:rsid w:val="00520081"/>
    <w:rsid w:val="00520906"/>
    <w:rsid w:val="005324AC"/>
    <w:rsid w:val="00551054"/>
    <w:rsid w:val="005556AF"/>
    <w:rsid w:val="00556C15"/>
    <w:rsid w:val="00557745"/>
    <w:rsid w:val="005600EC"/>
    <w:rsid w:val="0056013E"/>
    <w:rsid w:val="005631CB"/>
    <w:rsid w:val="0057489F"/>
    <w:rsid w:val="00574AE7"/>
    <w:rsid w:val="0057648C"/>
    <w:rsid w:val="005775FE"/>
    <w:rsid w:val="00581F06"/>
    <w:rsid w:val="00587080"/>
    <w:rsid w:val="005879F1"/>
    <w:rsid w:val="00590A4F"/>
    <w:rsid w:val="005959BF"/>
    <w:rsid w:val="005B2C26"/>
    <w:rsid w:val="005C1565"/>
    <w:rsid w:val="005C15F9"/>
    <w:rsid w:val="005C32D0"/>
    <w:rsid w:val="005D24C0"/>
    <w:rsid w:val="005D4213"/>
    <w:rsid w:val="005E2DCB"/>
    <w:rsid w:val="005F060C"/>
    <w:rsid w:val="005F26EB"/>
    <w:rsid w:val="00615AC0"/>
    <w:rsid w:val="006203EA"/>
    <w:rsid w:val="00621A2D"/>
    <w:rsid w:val="006222B1"/>
    <w:rsid w:val="00627471"/>
    <w:rsid w:val="0062773B"/>
    <w:rsid w:val="00632290"/>
    <w:rsid w:val="006446BB"/>
    <w:rsid w:val="00647D58"/>
    <w:rsid w:val="00650C5A"/>
    <w:rsid w:val="00651131"/>
    <w:rsid w:val="00655085"/>
    <w:rsid w:val="00662E01"/>
    <w:rsid w:val="0066583F"/>
    <w:rsid w:val="00665BFA"/>
    <w:rsid w:val="00667384"/>
    <w:rsid w:val="006676E1"/>
    <w:rsid w:val="006829F0"/>
    <w:rsid w:val="00691150"/>
    <w:rsid w:val="006A6763"/>
    <w:rsid w:val="006B7CC6"/>
    <w:rsid w:val="006D0FE3"/>
    <w:rsid w:val="006D10B7"/>
    <w:rsid w:val="006D5DF7"/>
    <w:rsid w:val="006E2867"/>
    <w:rsid w:val="006E3EF8"/>
    <w:rsid w:val="006F12AE"/>
    <w:rsid w:val="006F1E10"/>
    <w:rsid w:val="006F303E"/>
    <w:rsid w:val="006F5EBF"/>
    <w:rsid w:val="00705BB0"/>
    <w:rsid w:val="007077E3"/>
    <w:rsid w:val="00707D4B"/>
    <w:rsid w:val="007120C5"/>
    <w:rsid w:val="00720E5A"/>
    <w:rsid w:val="0073564D"/>
    <w:rsid w:val="00740ECA"/>
    <w:rsid w:val="0074474F"/>
    <w:rsid w:val="007508F2"/>
    <w:rsid w:val="007531CD"/>
    <w:rsid w:val="0076469E"/>
    <w:rsid w:val="00767539"/>
    <w:rsid w:val="0077147F"/>
    <w:rsid w:val="00774593"/>
    <w:rsid w:val="007772ED"/>
    <w:rsid w:val="00781A2E"/>
    <w:rsid w:val="00782720"/>
    <w:rsid w:val="007851CE"/>
    <w:rsid w:val="007917E0"/>
    <w:rsid w:val="007951FA"/>
    <w:rsid w:val="00795891"/>
    <w:rsid w:val="007A1A7C"/>
    <w:rsid w:val="007A2ED0"/>
    <w:rsid w:val="007D2CEF"/>
    <w:rsid w:val="007D30C5"/>
    <w:rsid w:val="007D77F8"/>
    <w:rsid w:val="007E172C"/>
    <w:rsid w:val="007F0B06"/>
    <w:rsid w:val="007F7886"/>
    <w:rsid w:val="00800463"/>
    <w:rsid w:val="00800E8F"/>
    <w:rsid w:val="00811049"/>
    <w:rsid w:val="00812DB6"/>
    <w:rsid w:val="00825E5A"/>
    <w:rsid w:val="00850D1E"/>
    <w:rsid w:val="00856CBE"/>
    <w:rsid w:val="0086188E"/>
    <w:rsid w:val="0086406F"/>
    <w:rsid w:val="00865B68"/>
    <w:rsid w:val="00866DEF"/>
    <w:rsid w:val="008807F3"/>
    <w:rsid w:val="00880B4D"/>
    <w:rsid w:val="008848DE"/>
    <w:rsid w:val="00887D4F"/>
    <w:rsid w:val="008A0E70"/>
    <w:rsid w:val="008A3560"/>
    <w:rsid w:val="008B469E"/>
    <w:rsid w:val="008B6B9F"/>
    <w:rsid w:val="008C69DF"/>
    <w:rsid w:val="008D10E3"/>
    <w:rsid w:val="008E10F0"/>
    <w:rsid w:val="008E17B8"/>
    <w:rsid w:val="008E1BA1"/>
    <w:rsid w:val="008E4DCB"/>
    <w:rsid w:val="008E5179"/>
    <w:rsid w:val="008F0D5E"/>
    <w:rsid w:val="008F13F2"/>
    <w:rsid w:val="008F5416"/>
    <w:rsid w:val="009033EE"/>
    <w:rsid w:val="00912F12"/>
    <w:rsid w:val="00917028"/>
    <w:rsid w:val="00936D37"/>
    <w:rsid w:val="009473F0"/>
    <w:rsid w:val="00950D52"/>
    <w:rsid w:val="00951686"/>
    <w:rsid w:val="0096231F"/>
    <w:rsid w:val="00963AED"/>
    <w:rsid w:val="00967C2E"/>
    <w:rsid w:val="00973369"/>
    <w:rsid w:val="00981D40"/>
    <w:rsid w:val="00982CD7"/>
    <w:rsid w:val="00982FED"/>
    <w:rsid w:val="00983A6C"/>
    <w:rsid w:val="00987DD4"/>
    <w:rsid w:val="009A1570"/>
    <w:rsid w:val="009B1B94"/>
    <w:rsid w:val="009B42EE"/>
    <w:rsid w:val="009B4A65"/>
    <w:rsid w:val="009B6B71"/>
    <w:rsid w:val="009C3BC4"/>
    <w:rsid w:val="009D5347"/>
    <w:rsid w:val="009E366F"/>
    <w:rsid w:val="009E424E"/>
    <w:rsid w:val="009F1AE9"/>
    <w:rsid w:val="009F3CDF"/>
    <w:rsid w:val="009F64E9"/>
    <w:rsid w:val="00A0029F"/>
    <w:rsid w:val="00A0659D"/>
    <w:rsid w:val="00A103C3"/>
    <w:rsid w:val="00A238FD"/>
    <w:rsid w:val="00A36A0F"/>
    <w:rsid w:val="00A42063"/>
    <w:rsid w:val="00A426C0"/>
    <w:rsid w:val="00A4609E"/>
    <w:rsid w:val="00A5603F"/>
    <w:rsid w:val="00A56B9F"/>
    <w:rsid w:val="00A56DA4"/>
    <w:rsid w:val="00A62ABB"/>
    <w:rsid w:val="00A67934"/>
    <w:rsid w:val="00A67A05"/>
    <w:rsid w:val="00A70B50"/>
    <w:rsid w:val="00A74A88"/>
    <w:rsid w:val="00A76341"/>
    <w:rsid w:val="00A80B5C"/>
    <w:rsid w:val="00A918E1"/>
    <w:rsid w:val="00A93B9F"/>
    <w:rsid w:val="00A94FD2"/>
    <w:rsid w:val="00AA002A"/>
    <w:rsid w:val="00AA6202"/>
    <w:rsid w:val="00AA6FBD"/>
    <w:rsid w:val="00AC4B59"/>
    <w:rsid w:val="00AC4E79"/>
    <w:rsid w:val="00AC5CB1"/>
    <w:rsid w:val="00AC5DDD"/>
    <w:rsid w:val="00AC7F58"/>
    <w:rsid w:val="00AC7F68"/>
    <w:rsid w:val="00AD246B"/>
    <w:rsid w:val="00AD5903"/>
    <w:rsid w:val="00AE0277"/>
    <w:rsid w:val="00AE056E"/>
    <w:rsid w:val="00AE256F"/>
    <w:rsid w:val="00AE7807"/>
    <w:rsid w:val="00AF38AE"/>
    <w:rsid w:val="00B005B2"/>
    <w:rsid w:val="00B13E32"/>
    <w:rsid w:val="00B15F32"/>
    <w:rsid w:val="00B16F55"/>
    <w:rsid w:val="00B24E79"/>
    <w:rsid w:val="00B258ED"/>
    <w:rsid w:val="00B2642C"/>
    <w:rsid w:val="00B322D4"/>
    <w:rsid w:val="00B34AE2"/>
    <w:rsid w:val="00B34CEC"/>
    <w:rsid w:val="00B459C6"/>
    <w:rsid w:val="00B51EC6"/>
    <w:rsid w:val="00B52734"/>
    <w:rsid w:val="00B63769"/>
    <w:rsid w:val="00B64C3D"/>
    <w:rsid w:val="00B66AD6"/>
    <w:rsid w:val="00B72DF1"/>
    <w:rsid w:val="00B836B6"/>
    <w:rsid w:val="00B854A1"/>
    <w:rsid w:val="00B85E65"/>
    <w:rsid w:val="00B870A4"/>
    <w:rsid w:val="00BA6AAA"/>
    <w:rsid w:val="00BC277B"/>
    <w:rsid w:val="00BD559C"/>
    <w:rsid w:val="00BD7A2F"/>
    <w:rsid w:val="00BE7A86"/>
    <w:rsid w:val="00BF3C71"/>
    <w:rsid w:val="00C124FB"/>
    <w:rsid w:val="00C224E3"/>
    <w:rsid w:val="00C22E08"/>
    <w:rsid w:val="00C33FDA"/>
    <w:rsid w:val="00C341C1"/>
    <w:rsid w:val="00C3604F"/>
    <w:rsid w:val="00C43D66"/>
    <w:rsid w:val="00C54DBF"/>
    <w:rsid w:val="00C66394"/>
    <w:rsid w:val="00C66FE9"/>
    <w:rsid w:val="00C674B4"/>
    <w:rsid w:val="00C679AC"/>
    <w:rsid w:val="00C708FE"/>
    <w:rsid w:val="00C75055"/>
    <w:rsid w:val="00C83433"/>
    <w:rsid w:val="00C87588"/>
    <w:rsid w:val="00C87E82"/>
    <w:rsid w:val="00C91C7D"/>
    <w:rsid w:val="00C92254"/>
    <w:rsid w:val="00CB1E13"/>
    <w:rsid w:val="00CB2CC1"/>
    <w:rsid w:val="00CB47D8"/>
    <w:rsid w:val="00CB6A95"/>
    <w:rsid w:val="00CB7C28"/>
    <w:rsid w:val="00CC42AE"/>
    <w:rsid w:val="00CC4E1B"/>
    <w:rsid w:val="00CC72CB"/>
    <w:rsid w:val="00CD3F4E"/>
    <w:rsid w:val="00CD55AD"/>
    <w:rsid w:val="00CE34C9"/>
    <w:rsid w:val="00CE7664"/>
    <w:rsid w:val="00CE769E"/>
    <w:rsid w:val="00CE778C"/>
    <w:rsid w:val="00CF2F3C"/>
    <w:rsid w:val="00D01009"/>
    <w:rsid w:val="00D024FA"/>
    <w:rsid w:val="00D34863"/>
    <w:rsid w:val="00D53DAD"/>
    <w:rsid w:val="00D54C20"/>
    <w:rsid w:val="00D60DF1"/>
    <w:rsid w:val="00D62AC5"/>
    <w:rsid w:val="00D6487B"/>
    <w:rsid w:val="00D71504"/>
    <w:rsid w:val="00D72CFF"/>
    <w:rsid w:val="00D76759"/>
    <w:rsid w:val="00D76D7D"/>
    <w:rsid w:val="00D7750A"/>
    <w:rsid w:val="00D87DAE"/>
    <w:rsid w:val="00D93087"/>
    <w:rsid w:val="00D94536"/>
    <w:rsid w:val="00DB6F08"/>
    <w:rsid w:val="00DB7701"/>
    <w:rsid w:val="00DE21B7"/>
    <w:rsid w:val="00DE4290"/>
    <w:rsid w:val="00DE70A2"/>
    <w:rsid w:val="00DF5F30"/>
    <w:rsid w:val="00E12454"/>
    <w:rsid w:val="00E16DDF"/>
    <w:rsid w:val="00E25368"/>
    <w:rsid w:val="00E27BDB"/>
    <w:rsid w:val="00E33427"/>
    <w:rsid w:val="00E63ACC"/>
    <w:rsid w:val="00E654B1"/>
    <w:rsid w:val="00E66C8B"/>
    <w:rsid w:val="00E70FA5"/>
    <w:rsid w:val="00E712D5"/>
    <w:rsid w:val="00E71873"/>
    <w:rsid w:val="00E7312B"/>
    <w:rsid w:val="00E767D8"/>
    <w:rsid w:val="00E83AFE"/>
    <w:rsid w:val="00E910FA"/>
    <w:rsid w:val="00E914E1"/>
    <w:rsid w:val="00E93113"/>
    <w:rsid w:val="00EA3322"/>
    <w:rsid w:val="00EB56BE"/>
    <w:rsid w:val="00EB7357"/>
    <w:rsid w:val="00EC3CCF"/>
    <w:rsid w:val="00EC5927"/>
    <w:rsid w:val="00EC71DA"/>
    <w:rsid w:val="00ED6A4F"/>
    <w:rsid w:val="00EE541F"/>
    <w:rsid w:val="00EE685F"/>
    <w:rsid w:val="00EF2C76"/>
    <w:rsid w:val="00F0530C"/>
    <w:rsid w:val="00F20236"/>
    <w:rsid w:val="00F2025E"/>
    <w:rsid w:val="00F2674C"/>
    <w:rsid w:val="00F33395"/>
    <w:rsid w:val="00F40D7E"/>
    <w:rsid w:val="00F5197A"/>
    <w:rsid w:val="00F548D0"/>
    <w:rsid w:val="00F551E5"/>
    <w:rsid w:val="00F61B43"/>
    <w:rsid w:val="00F644C3"/>
    <w:rsid w:val="00F646BD"/>
    <w:rsid w:val="00F72113"/>
    <w:rsid w:val="00F73457"/>
    <w:rsid w:val="00F76E02"/>
    <w:rsid w:val="00F774A1"/>
    <w:rsid w:val="00F86AE4"/>
    <w:rsid w:val="00F91C44"/>
    <w:rsid w:val="00F9471F"/>
    <w:rsid w:val="00F949B4"/>
    <w:rsid w:val="00F95131"/>
    <w:rsid w:val="00F958DA"/>
    <w:rsid w:val="00FA025C"/>
    <w:rsid w:val="00FA352E"/>
    <w:rsid w:val="00FC0FDE"/>
    <w:rsid w:val="00FC6155"/>
    <w:rsid w:val="00FD239B"/>
    <w:rsid w:val="00FE0363"/>
    <w:rsid w:val="00FE3A01"/>
    <w:rsid w:val="00FF3113"/>
    <w:rsid w:val="06A00425"/>
    <w:rsid w:val="0E90E52C"/>
    <w:rsid w:val="0F1EAFF0"/>
    <w:rsid w:val="1632D55E"/>
    <w:rsid w:val="1AFD65CB"/>
    <w:rsid w:val="24BD360F"/>
    <w:rsid w:val="250C5379"/>
    <w:rsid w:val="2C3F1376"/>
    <w:rsid w:val="3A1A4D72"/>
    <w:rsid w:val="3E7BB6C3"/>
    <w:rsid w:val="5716E10B"/>
    <w:rsid w:val="5BC70B64"/>
    <w:rsid w:val="608F3238"/>
    <w:rsid w:val="64A3BFDD"/>
    <w:rsid w:val="6A8C4644"/>
    <w:rsid w:val="6F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7ED02B5"/>
  <w15:docId w15:val="{AFEE7EAD-1360-47FB-B7D9-3610341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B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B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B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B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1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213"/>
  </w:style>
  <w:style w:type="paragraph" w:styleId="Footer">
    <w:name w:val="footer"/>
    <w:basedOn w:val="Normal"/>
    <w:link w:val="FooterChar"/>
    <w:uiPriority w:val="99"/>
    <w:unhideWhenUsed/>
    <w:rsid w:val="005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13"/>
  </w:style>
  <w:style w:type="paragraph" w:styleId="BalloonText">
    <w:name w:val="Balloon Text"/>
    <w:basedOn w:val="Normal"/>
    <w:link w:val="BalloonTextChar"/>
    <w:uiPriority w:val="99"/>
    <w:semiHidden/>
    <w:unhideWhenUsed/>
    <w:rsid w:val="0094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73F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2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D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37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62773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0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6D37"/>
    <w:pPr>
      <w:spacing w:after="173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15F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AE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75055"/>
  </w:style>
  <w:style w:type="character" w:customStyle="1" w:styleId="eop">
    <w:name w:val="eop"/>
    <w:basedOn w:val="DefaultParagraphFont"/>
    <w:rsid w:val="00C7505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6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6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6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60C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B87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header" Target="header2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fo-mpo.gc.ca/science/partnerships-partenariats/funding-financement/application/index-fra.html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8.wmf"/><Relationship Id="rId37" Type="http://schemas.openxmlformats.org/officeDocument/2006/relationships/package" Target="embeddings/Microsoft_Excel_Worksheet.xlsx"/><Relationship Id="rId40" Type="http://schemas.openxmlformats.org/officeDocument/2006/relationships/footer" Target="footer1.xml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9.e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hyperlink" Target="mailto:DFO.EOSGCSecretariat-SecretariatSCSEO.MPO@dfo-mpo.gc.ca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EDF209858346A4F6CB3F62610E74" ma:contentTypeVersion="11" ma:contentTypeDescription="Create a new document." ma:contentTypeScope="" ma:versionID="a98d5a8f63fb6a487b3abb4415901a5c">
  <xsd:schema xmlns:xsd="http://www.w3.org/2001/XMLSchema" xmlns:xs="http://www.w3.org/2001/XMLSchema" xmlns:p="http://schemas.microsoft.com/office/2006/metadata/properties" xmlns:ns2="d84e8eda-4ceb-4273-9e2d-9ea4adc32a17" xmlns:ns3="26cbe780-e22d-4966-8e80-b23affdb81a8" targetNamespace="http://schemas.microsoft.com/office/2006/metadata/properties" ma:root="true" ma:fieldsID="fad383f94225350a0a347ef02b3582f3" ns2:_="" ns3:_="">
    <xsd:import namespace="d84e8eda-4ceb-4273-9e2d-9ea4adc32a17"/>
    <xsd:import namespace="26cbe780-e22d-4966-8e80-b23affdb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8eda-4ceb-4273-9e2d-9ea4adc32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780-e22d-4966-8e80-b23affdb8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F024-7669-4AB3-AFC4-7DBE7824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BD772-1B34-4ACF-9008-C8E76423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e8eda-4ceb-4273-9e2d-9ea4adc32a17"/>
    <ds:schemaRef ds:uri="26cbe780-e22d-4966-8e80-b23affdb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3DD70-1AD1-4E26-A572-620EB5F55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75552-15B7-4647-BDA9-FB92D2C3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MPO-DFO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MPO-DFO</dc:creator>
  <cp:lastModifiedBy>Fanning, Terry</cp:lastModifiedBy>
  <cp:revision>4</cp:revision>
  <cp:lastPrinted>2017-02-08T15:35:00Z</cp:lastPrinted>
  <dcterms:created xsi:type="dcterms:W3CDTF">2024-04-10T12:13:00Z</dcterms:created>
  <dcterms:modified xsi:type="dcterms:W3CDTF">2024-04-10T13:16:00Z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2020-12-04T20:57:51Z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a26dabf3-6bb5-4215-a94b-0000d8680183</vt:lpwstr>
  </property>
  <property fmtid="{D5CDD505-2E9C-101B-9397-08002B2CF9AE}" pid="8" name="RunPrepV5.0.2">
    <vt:lpwstr>2020-12-24 12:06:25</vt:lpwstr>
  </property>
  <property fmtid="{D5CDD505-2E9C-101B-9397-08002B2CF9AE}" pid="9" name="ContentTypeId">
    <vt:lpwstr>0x01010050F7EDF209858346A4F6CB3F62610E74</vt:lpwstr>
  </property>
</Properties>
</file>